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605B" w14:textId="3374EACB" w:rsidR="005E1070" w:rsidRPr="001976DA" w:rsidRDefault="006D4B15" w:rsidP="005E1070">
      <w:pPr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Appendix 1</w:t>
      </w:r>
      <w:r w:rsidR="005E1070" w:rsidRPr="001976D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5E1070" w:rsidRPr="001976DA">
        <w:rPr>
          <w:rFonts w:asciiTheme="majorBidi" w:hAnsiTheme="majorBidi" w:cstheme="majorBidi"/>
          <w:sz w:val="20"/>
          <w:szCs w:val="20"/>
        </w:rPr>
        <w:t xml:space="preserve">The updated list of Mediterranean endemics in Egypt in the present study compared to the three previous related studies: 1-Boulos (1999- 2005); 2- Med-Checklist (Greuter et al. 1984-1989, Greuter and von Raab-Straube 2008); 3-Ahmed (2009) and 4-present study. (×) refers to </w:t>
      </w:r>
      <w:r w:rsidR="005E1070" w:rsidRPr="001976DA">
        <w:rPr>
          <w:rFonts w:asciiTheme="majorBidi" w:hAnsiTheme="majorBidi" w:cstheme="majorBidi"/>
          <w:i/>
          <w:iCs/>
          <w:sz w:val="20"/>
          <w:szCs w:val="20"/>
        </w:rPr>
        <w:t>Excludenda</w:t>
      </w:r>
      <w:r w:rsidR="005E1070" w:rsidRPr="001976DA">
        <w:rPr>
          <w:rFonts w:asciiTheme="majorBidi" w:hAnsiTheme="majorBidi" w:cstheme="majorBidi"/>
          <w:sz w:val="20"/>
          <w:szCs w:val="20"/>
        </w:rPr>
        <w:t xml:space="preserve"> (i.</w:t>
      </w:r>
      <w:del w:id="1" w:author="Marwa Halmy" w:date="2023-02-05T02:47:00Z">
        <w:r w:rsidR="005E1070" w:rsidRPr="001976DA" w:rsidDel="00DA2C76">
          <w:rPr>
            <w:rFonts w:asciiTheme="majorBidi" w:hAnsiTheme="majorBidi" w:cstheme="majorBidi"/>
            <w:sz w:val="20"/>
            <w:szCs w:val="20"/>
          </w:rPr>
          <w:delText xml:space="preserve"> </w:delText>
        </w:r>
      </w:del>
      <w:r w:rsidR="005E1070" w:rsidRPr="001976DA">
        <w:rPr>
          <w:rFonts w:asciiTheme="majorBidi" w:hAnsiTheme="majorBidi" w:cstheme="majorBidi"/>
          <w:sz w:val="20"/>
          <w:szCs w:val="20"/>
        </w:rPr>
        <w:t>e. surely non</w:t>
      </w:r>
      <w:ins w:id="2" w:author="Marwa Halmy" w:date="2023-02-05T02:48:00Z">
        <w:r w:rsidR="00DA2C76">
          <w:rPr>
            <w:rFonts w:asciiTheme="majorBidi" w:hAnsiTheme="majorBidi" w:cstheme="majorBidi"/>
            <w:sz w:val="20"/>
            <w:szCs w:val="20"/>
          </w:rPr>
          <w:t>-</w:t>
        </w:r>
      </w:ins>
      <w:del w:id="3" w:author="Marwa Halmy" w:date="2023-02-05T02:48:00Z">
        <w:r w:rsidR="005E1070" w:rsidRPr="001976DA" w:rsidDel="00DA2C76">
          <w:rPr>
            <w:rFonts w:asciiTheme="majorBidi" w:hAnsiTheme="majorBidi" w:cstheme="majorBidi"/>
            <w:sz w:val="20"/>
            <w:szCs w:val="20"/>
          </w:rPr>
          <w:delText xml:space="preserve"> </w:delText>
        </w:r>
      </w:del>
      <w:r w:rsidR="005E1070" w:rsidRPr="001976DA">
        <w:rPr>
          <w:rFonts w:asciiTheme="majorBidi" w:hAnsiTheme="majorBidi" w:cstheme="majorBidi"/>
          <w:sz w:val="20"/>
          <w:szCs w:val="20"/>
        </w:rPr>
        <w:t xml:space="preserve">Mediterranean endemics), (√) refers to </w:t>
      </w:r>
      <w:r w:rsidR="005E1070" w:rsidRPr="001976DA">
        <w:rPr>
          <w:rFonts w:asciiTheme="majorBidi" w:hAnsiTheme="majorBidi" w:cstheme="majorBidi"/>
          <w:i/>
          <w:iCs/>
          <w:sz w:val="20"/>
          <w:szCs w:val="20"/>
        </w:rPr>
        <w:t>Includenda</w:t>
      </w:r>
      <w:r w:rsidR="005E1070" w:rsidRPr="001976DA">
        <w:rPr>
          <w:rFonts w:asciiTheme="majorBidi" w:hAnsiTheme="majorBidi" w:cstheme="majorBidi"/>
          <w:sz w:val="20"/>
          <w:szCs w:val="20"/>
        </w:rPr>
        <w:t xml:space="preserve"> (i.</w:t>
      </w:r>
      <w:del w:id="4" w:author="Marwa Halmy" w:date="2023-02-05T02:48:00Z">
        <w:r w:rsidR="005E1070" w:rsidRPr="001976DA" w:rsidDel="00DA2C76">
          <w:rPr>
            <w:rFonts w:asciiTheme="majorBidi" w:hAnsiTheme="majorBidi" w:cstheme="majorBidi"/>
            <w:sz w:val="20"/>
            <w:szCs w:val="20"/>
          </w:rPr>
          <w:delText xml:space="preserve"> </w:delText>
        </w:r>
      </w:del>
      <w:r w:rsidR="005E1070" w:rsidRPr="001976DA">
        <w:rPr>
          <w:rFonts w:asciiTheme="majorBidi" w:hAnsiTheme="majorBidi" w:cstheme="majorBidi"/>
          <w:sz w:val="20"/>
          <w:szCs w:val="20"/>
        </w:rPr>
        <w:t xml:space="preserve">e. surely Mediterranean endemics), (■) refers to </w:t>
      </w:r>
      <w:r w:rsidR="005E1070" w:rsidRPr="00EE6C8A">
        <w:rPr>
          <w:rFonts w:asciiTheme="majorBidi" w:hAnsiTheme="majorBidi" w:cstheme="majorBidi"/>
          <w:i/>
          <w:iCs/>
          <w:sz w:val="20"/>
          <w:szCs w:val="20"/>
        </w:rPr>
        <w:t>extendenda</w:t>
      </w:r>
      <w:r w:rsidR="005E1070" w:rsidRPr="001976DA">
        <w:rPr>
          <w:rFonts w:asciiTheme="majorBidi" w:hAnsiTheme="majorBidi" w:cstheme="majorBidi"/>
          <w:sz w:val="20"/>
          <w:szCs w:val="20"/>
        </w:rPr>
        <w:t xml:space="preserve"> (i.</w:t>
      </w:r>
      <w:del w:id="5" w:author="Marwa Halmy" w:date="2023-02-05T02:49:00Z">
        <w:r w:rsidR="005E1070" w:rsidRPr="001976DA" w:rsidDel="00DA2C76">
          <w:rPr>
            <w:rFonts w:asciiTheme="majorBidi" w:hAnsiTheme="majorBidi" w:cstheme="majorBidi"/>
            <w:sz w:val="20"/>
            <w:szCs w:val="20"/>
          </w:rPr>
          <w:delText xml:space="preserve"> </w:delText>
        </w:r>
      </w:del>
      <w:r w:rsidR="005E1070" w:rsidRPr="001976DA">
        <w:rPr>
          <w:rFonts w:asciiTheme="majorBidi" w:hAnsiTheme="majorBidi" w:cstheme="majorBidi"/>
          <w:sz w:val="20"/>
          <w:szCs w:val="20"/>
        </w:rPr>
        <w:t xml:space="preserve">e. species mainly distributed in the Mediterranean basin but having extensions to neighbouring areas), and (?) refers to </w:t>
      </w:r>
      <w:r w:rsidR="005E1070" w:rsidRPr="001976DA">
        <w:rPr>
          <w:rFonts w:asciiTheme="majorBidi" w:hAnsiTheme="majorBidi" w:cstheme="majorBidi"/>
          <w:i/>
          <w:iCs/>
          <w:sz w:val="20"/>
          <w:szCs w:val="20"/>
        </w:rPr>
        <w:t>Inquirenda</w:t>
      </w:r>
      <w:r w:rsidR="005E1070" w:rsidRPr="001976DA">
        <w:rPr>
          <w:rFonts w:asciiTheme="majorBidi" w:hAnsiTheme="majorBidi" w:cstheme="majorBidi"/>
          <w:sz w:val="20"/>
          <w:szCs w:val="20"/>
        </w:rPr>
        <w:t xml:space="preserve"> (i.</w:t>
      </w:r>
      <w:del w:id="6" w:author="Marwa Halmy" w:date="2023-02-05T02:49:00Z">
        <w:r w:rsidR="005E1070" w:rsidRPr="001976DA" w:rsidDel="00DA2C76">
          <w:rPr>
            <w:rFonts w:asciiTheme="majorBidi" w:hAnsiTheme="majorBidi" w:cstheme="majorBidi"/>
            <w:sz w:val="20"/>
            <w:szCs w:val="20"/>
          </w:rPr>
          <w:delText xml:space="preserve"> </w:delText>
        </w:r>
      </w:del>
      <w:r w:rsidR="005E1070" w:rsidRPr="001976DA">
        <w:rPr>
          <w:rFonts w:asciiTheme="majorBidi" w:hAnsiTheme="majorBidi" w:cstheme="majorBidi"/>
          <w:sz w:val="20"/>
          <w:szCs w:val="20"/>
        </w:rPr>
        <w:t xml:space="preserve">e. taxa doubtfully reported to Egypt that should </w:t>
      </w:r>
      <w:ins w:id="7" w:author="Marwa Halmy" w:date="2023-02-05T02:49:00Z">
        <w:r w:rsidR="00DA2C76">
          <w:rPr>
            <w:rFonts w:asciiTheme="majorBidi" w:hAnsiTheme="majorBidi" w:cstheme="majorBidi"/>
            <w:sz w:val="20"/>
            <w:szCs w:val="20"/>
          </w:rPr>
          <w:t xml:space="preserve">be </w:t>
        </w:r>
      </w:ins>
      <w:r w:rsidR="005E1070" w:rsidRPr="001976DA">
        <w:rPr>
          <w:rFonts w:asciiTheme="majorBidi" w:hAnsiTheme="majorBidi" w:cstheme="majorBidi"/>
          <w:sz w:val="20"/>
          <w:szCs w:val="20"/>
        </w:rPr>
        <w:t>better searched in the nation).</w:t>
      </w:r>
      <w:ins w:id="8" w:author="AdamGroup" w:date="2023-02-02T15:20:00Z">
        <w:r w:rsidR="00066AEF">
          <w:rPr>
            <w:rFonts w:asciiTheme="majorBidi" w:hAnsiTheme="majorBidi" w:cstheme="majorBidi"/>
            <w:sz w:val="20"/>
            <w:szCs w:val="20"/>
          </w:rPr>
          <w:t xml:space="preserve"> Floristic regions are abbreviated as follows: SA-AR: Saharo Arabian, IR-TR: Irano Turanian and EU-SR: Euro Siberian.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7"/>
        <w:gridCol w:w="3536"/>
        <w:gridCol w:w="1667"/>
        <w:gridCol w:w="2184"/>
        <w:gridCol w:w="670"/>
        <w:gridCol w:w="670"/>
        <w:gridCol w:w="670"/>
        <w:gridCol w:w="670"/>
      </w:tblGrid>
      <w:tr w:rsidR="005E1070" w:rsidRPr="001976DA" w14:paraId="6D0FACD0" w14:textId="77777777" w:rsidTr="00D224B3">
        <w:trPr>
          <w:trHeight w:val="960"/>
        </w:trPr>
        <w:tc>
          <w:tcPr>
            <w:tcW w:w="5510" w:type="dxa"/>
            <w:hideMark/>
          </w:tcPr>
          <w:p w14:paraId="21F03C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Scientific name</w:t>
            </w:r>
          </w:p>
        </w:tc>
        <w:tc>
          <w:tcPr>
            <w:tcW w:w="4733" w:type="dxa"/>
            <w:hideMark/>
          </w:tcPr>
          <w:p w14:paraId="18492D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Reason for exclusion</w:t>
            </w:r>
          </w:p>
        </w:tc>
        <w:tc>
          <w:tcPr>
            <w:tcW w:w="2190" w:type="dxa"/>
            <w:hideMark/>
          </w:tcPr>
          <w:p w14:paraId="4A5DC6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Chorotype code after Good (1974)</w:t>
            </w:r>
          </w:p>
        </w:tc>
        <w:tc>
          <w:tcPr>
            <w:tcW w:w="2894" w:type="dxa"/>
            <w:hideMark/>
          </w:tcPr>
          <w:p w14:paraId="0AA4C4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833" w:type="dxa"/>
            <w:hideMark/>
          </w:tcPr>
          <w:p w14:paraId="6E0392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3" w:type="dxa"/>
            <w:hideMark/>
          </w:tcPr>
          <w:p w14:paraId="1A1170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3" w:type="dxa"/>
            <w:hideMark/>
          </w:tcPr>
          <w:p w14:paraId="2A1737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" w:type="dxa"/>
            <w:hideMark/>
          </w:tcPr>
          <w:p w14:paraId="57BF9DA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5E1070" w:rsidRPr="001976DA" w14:paraId="0DEAD283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D659A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Amaranthaceae Juss.</w:t>
            </w:r>
          </w:p>
        </w:tc>
      </w:tr>
      <w:tr w:rsidR="005E1070" w:rsidRPr="001976DA" w14:paraId="45DA4E2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49A96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Agathophora alopecuroides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alopecuroides</w:t>
            </w:r>
          </w:p>
        </w:tc>
        <w:tc>
          <w:tcPr>
            <w:tcW w:w="4733" w:type="dxa"/>
            <w:hideMark/>
          </w:tcPr>
          <w:p w14:paraId="399BCEF2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Iraq,  Pakistan,  Saudi Arabia</w:t>
            </w:r>
          </w:p>
        </w:tc>
        <w:tc>
          <w:tcPr>
            <w:tcW w:w="2190" w:type="dxa"/>
            <w:noWrap/>
            <w:hideMark/>
          </w:tcPr>
          <w:p w14:paraId="295EE8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38FC78D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8B44F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85536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82990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D88D8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F512C96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62F508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Anabasis syriaca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Iljin</w:t>
            </w:r>
          </w:p>
        </w:tc>
        <w:tc>
          <w:tcPr>
            <w:tcW w:w="4733" w:type="dxa"/>
            <w:hideMark/>
          </w:tcPr>
          <w:p w14:paraId="6D46C62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Palestine , Isthmic desert of Egypt</w:t>
            </w:r>
          </w:p>
        </w:tc>
        <w:tc>
          <w:tcPr>
            <w:tcW w:w="2190" w:type="dxa"/>
            <w:noWrap/>
            <w:hideMark/>
          </w:tcPr>
          <w:p w14:paraId="4F2C24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B7694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Danin and Fragman- Sapir  (2016),  CAI, CAIRC, Boulos (1999-2005)</w:t>
            </w:r>
          </w:p>
        </w:tc>
        <w:tc>
          <w:tcPr>
            <w:tcW w:w="833" w:type="dxa"/>
            <w:noWrap/>
            <w:hideMark/>
          </w:tcPr>
          <w:p w14:paraId="3F1D34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E84C6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6C800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1CF78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AC6EA87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82875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Atriplex leucoclada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inamoena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(Aellen) Zohary</w:t>
            </w:r>
          </w:p>
        </w:tc>
        <w:tc>
          <w:tcPr>
            <w:tcW w:w="4733" w:type="dxa"/>
            <w:hideMark/>
          </w:tcPr>
          <w:p w14:paraId="63305E7A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AfghanistanIran, Iraq, Kazakhstan, Kuwait, Oman, Pakistan,  Saudi Arabia,  Transcaucasus,  Turkmenistan, Uzbekistan, Yemen</w:t>
            </w:r>
          </w:p>
        </w:tc>
        <w:tc>
          <w:tcPr>
            <w:tcW w:w="2190" w:type="dxa"/>
            <w:noWrap/>
            <w:hideMark/>
          </w:tcPr>
          <w:p w14:paraId="51A56A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2, 5, 6, 11</w:t>
            </w:r>
          </w:p>
        </w:tc>
        <w:tc>
          <w:tcPr>
            <w:tcW w:w="2894" w:type="dxa"/>
            <w:hideMark/>
          </w:tcPr>
          <w:p w14:paraId="51EA03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(2022),Boulos (1999-2005)</w:t>
            </w:r>
          </w:p>
        </w:tc>
        <w:tc>
          <w:tcPr>
            <w:tcW w:w="833" w:type="dxa"/>
            <w:noWrap/>
            <w:hideMark/>
          </w:tcPr>
          <w:p w14:paraId="199DAE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13538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1CB80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6FCC9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83917D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C202E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Bassia arabica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Maire &amp; Weiller</w:t>
            </w:r>
          </w:p>
        </w:tc>
        <w:tc>
          <w:tcPr>
            <w:tcW w:w="4733" w:type="dxa"/>
            <w:hideMark/>
          </w:tcPr>
          <w:p w14:paraId="19B2846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Gulf States,  Saudi Arabia</w:t>
            </w:r>
          </w:p>
        </w:tc>
        <w:tc>
          <w:tcPr>
            <w:tcW w:w="2190" w:type="dxa"/>
            <w:noWrap/>
            <w:hideMark/>
          </w:tcPr>
          <w:p w14:paraId="708DBB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8587E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60921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74EBE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2E715B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639F3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1926F6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15549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Haloxylon negevensis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(Iljin &amp; Zohary) L.Boulos</w:t>
            </w:r>
          </w:p>
        </w:tc>
        <w:tc>
          <w:tcPr>
            <w:tcW w:w="4733" w:type="dxa"/>
            <w:hideMark/>
          </w:tcPr>
          <w:p w14:paraId="7FE475A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Sinai, Deserts of South Israel</w:t>
            </w:r>
          </w:p>
        </w:tc>
        <w:tc>
          <w:tcPr>
            <w:tcW w:w="2190" w:type="dxa"/>
            <w:noWrap/>
            <w:hideMark/>
          </w:tcPr>
          <w:p w14:paraId="7A822D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F1004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</w:t>
            </w:r>
          </w:p>
        </w:tc>
        <w:tc>
          <w:tcPr>
            <w:tcW w:w="833" w:type="dxa"/>
            <w:noWrap/>
            <w:hideMark/>
          </w:tcPr>
          <w:p w14:paraId="547D87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ED609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438C1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06FF1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2AD5BF2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9C8EA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Haloxylon schmittianum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Pomel</w:t>
            </w:r>
          </w:p>
        </w:tc>
        <w:tc>
          <w:tcPr>
            <w:tcW w:w="4733" w:type="dxa"/>
            <w:hideMark/>
          </w:tcPr>
          <w:p w14:paraId="2BC71B6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Arabia,absent in Egypt and reported in Egypt in Med-Checklist (2016) in error</w:t>
            </w:r>
          </w:p>
        </w:tc>
        <w:tc>
          <w:tcPr>
            <w:tcW w:w="2190" w:type="dxa"/>
            <w:noWrap/>
            <w:hideMark/>
          </w:tcPr>
          <w:p w14:paraId="107351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2FF0B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7D63AF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4545E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3CD0B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C2C83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1F12ECB7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FAD504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Haloxylon tamariscifolium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Pau</w:t>
            </w:r>
          </w:p>
        </w:tc>
        <w:tc>
          <w:tcPr>
            <w:tcW w:w="4733" w:type="dxa"/>
            <w:hideMark/>
          </w:tcPr>
          <w:p w14:paraId="26ED3C7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Mauritania,  Western Sahara, absent in Egypt and reported in Egypt in Med-Checklist (2016) in error</w:t>
            </w:r>
          </w:p>
        </w:tc>
        <w:tc>
          <w:tcPr>
            <w:tcW w:w="2190" w:type="dxa"/>
            <w:noWrap/>
            <w:hideMark/>
          </w:tcPr>
          <w:p w14:paraId="76363D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19E563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102644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717C1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556D4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F1336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7EAEB9C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40FE6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Salsola longifolia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60FD0616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Western Sahara, Gulf States,  Mauritania, Arabian Peninsula</w:t>
            </w:r>
          </w:p>
        </w:tc>
        <w:tc>
          <w:tcPr>
            <w:tcW w:w="2190" w:type="dxa"/>
            <w:noWrap/>
            <w:hideMark/>
          </w:tcPr>
          <w:p w14:paraId="65DF62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</w:t>
            </w:r>
          </w:p>
        </w:tc>
        <w:tc>
          <w:tcPr>
            <w:tcW w:w="2894" w:type="dxa"/>
            <w:hideMark/>
          </w:tcPr>
          <w:p w14:paraId="45CD8A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</w:t>
            </w:r>
          </w:p>
        </w:tc>
        <w:tc>
          <w:tcPr>
            <w:tcW w:w="833" w:type="dxa"/>
            <w:noWrap/>
            <w:hideMark/>
          </w:tcPr>
          <w:p w14:paraId="7958DE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16C0E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965A8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BF770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66E556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01A74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Salsola schweinfurthii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Solms</w:t>
            </w:r>
          </w:p>
        </w:tc>
        <w:tc>
          <w:tcPr>
            <w:tcW w:w="4733" w:type="dxa"/>
            <w:hideMark/>
          </w:tcPr>
          <w:p w14:paraId="61EF08E5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Gulf States, Oman, Saudi Arabia</w:t>
            </w:r>
          </w:p>
        </w:tc>
        <w:tc>
          <w:tcPr>
            <w:tcW w:w="2190" w:type="dxa"/>
            <w:noWrap/>
            <w:hideMark/>
          </w:tcPr>
          <w:p w14:paraId="2A3535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65ACF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(2022),Boulos (1999-2005)</w:t>
            </w:r>
          </w:p>
        </w:tc>
        <w:tc>
          <w:tcPr>
            <w:tcW w:w="833" w:type="dxa"/>
            <w:noWrap/>
            <w:hideMark/>
          </w:tcPr>
          <w:p w14:paraId="74DEE9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6B1E8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23694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2DE54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3066A2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1D044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Salsola villosa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Schult.</w:t>
            </w:r>
          </w:p>
        </w:tc>
        <w:tc>
          <w:tcPr>
            <w:tcW w:w="4733" w:type="dxa"/>
            <w:hideMark/>
          </w:tcPr>
          <w:p w14:paraId="6DE6F037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India, Saudi Arabia</w:t>
            </w:r>
          </w:p>
        </w:tc>
        <w:tc>
          <w:tcPr>
            <w:tcW w:w="2190" w:type="dxa"/>
            <w:noWrap/>
            <w:hideMark/>
          </w:tcPr>
          <w:p w14:paraId="4F9A729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6, 11, 19</w:t>
            </w:r>
          </w:p>
        </w:tc>
        <w:tc>
          <w:tcPr>
            <w:tcW w:w="2894" w:type="dxa"/>
            <w:hideMark/>
          </w:tcPr>
          <w:p w14:paraId="732B6B4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63BEEA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E266A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2CD2E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490688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4BFB23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823C1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Suaeda altissima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Pall.</w:t>
            </w:r>
          </w:p>
        </w:tc>
        <w:tc>
          <w:tcPr>
            <w:tcW w:w="4733" w:type="dxa"/>
            <w:hideMark/>
          </w:tcPr>
          <w:p w14:paraId="0ECD8DB8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Xinjiang and Afghanistan.</w:t>
            </w:r>
          </w:p>
        </w:tc>
        <w:tc>
          <w:tcPr>
            <w:tcW w:w="2190" w:type="dxa"/>
            <w:noWrap/>
            <w:hideMark/>
          </w:tcPr>
          <w:p w14:paraId="7EC275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052B4F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9831C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5E56D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DB963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C1F38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DEB23C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924FC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Suaeda pruinosa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Lange</w:t>
            </w:r>
          </w:p>
        </w:tc>
        <w:tc>
          <w:tcPr>
            <w:tcW w:w="4733" w:type="dxa"/>
            <w:hideMark/>
          </w:tcPr>
          <w:p w14:paraId="3B02A12F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Djibouti</w:t>
            </w:r>
          </w:p>
        </w:tc>
        <w:tc>
          <w:tcPr>
            <w:tcW w:w="2190" w:type="dxa"/>
            <w:noWrap/>
            <w:hideMark/>
          </w:tcPr>
          <w:p w14:paraId="6EEE4C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4701A4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GBIF (2022)</w:t>
            </w:r>
          </w:p>
        </w:tc>
        <w:tc>
          <w:tcPr>
            <w:tcW w:w="833" w:type="dxa"/>
            <w:noWrap/>
            <w:hideMark/>
          </w:tcPr>
          <w:p w14:paraId="250820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3D82B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0FB9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1140CC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150801B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40C78545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pPrChange w:id="21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Amaryllidaceae J.St.-Hil.</w:t>
            </w:r>
          </w:p>
        </w:tc>
      </w:tr>
      <w:tr w:rsidR="005E1070" w:rsidRPr="001976DA" w14:paraId="2DEC578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84F760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Allium aschersonianum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Barbey</w:t>
            </w:r>
          </w:p>
        </w:tc>
        <w:tc>
          <w:tcPr>
            <w:tcW w:w="4733" w:type="dxa"/>
            <w:hideMark/>
          </w:tcPr>
          <w:p w14:paraId="2B70E6A8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2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 IR-TR</w:t>
            </w:r>
          </w:p>
        </w:tc>
        <w:tc>
          <w:tcPr>
            <w:tcW w:w="2190" w:type="dxa"/>
            <w:noWrap/>
            <w:hideMark/>
          </w:tcPr>
          <w:p w14:paraId="254D80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894" w:type="dxa"/>
            <w:hideMark/>
          </w:tcPr>
          <w:p w14:paraId="293E84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Feinbrun-Dothan (1978, 1986)</w:t>
            </w:r>
          </w:p>
        </w:tc>
        <w:tc>
          <w:tcPr>
            <w:tcW w:w="833" w:type="dxa"/>
            <w:noWrap/>
            <w:hideMark/>
          </w:tcPr>
          <w:p w14:paraId="5E6453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9D234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02937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83AAC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44EA2D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EE772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Allium barthianum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Asch. &amp; Schweinf.</w:t>
            </w:r>
          </w:p>
        </w:tc>
        <w:tc>
          <w:tcPr>
            <w:tcW w:w="4733" w:type="dxa"/>
            <w:hideMark/>
          </w:tcPr>
          <w:p w14:paraId="702DB244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3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241CC6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F046A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77DBA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5D35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BE6F7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6A49E0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35ED289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7C921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Allium blomfieldianum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Asch. &amp; Schweinf.</w:t>
            </w:r>
          </w:p>
        </w:tc>
        <w:tc>
          <w:tcPr>
            <w:tcW w:w="4733" w:type="dxa"/>
            <w:hideMark/>
          </w:tcPr>
          <w:p w14:paraId="0A27D141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4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34934E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123D44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538032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81C80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87212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B3B1DA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3682BF5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63C21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Allium </w:t>
            </w:r>
            <w:proofErr w:type="gramStart"/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curtum 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</w:t>
            </w:r>
            <w:proofErr w:type="gramEnd"/>
            <w:r w:rsidRPr="001976DA">
              <w:rPr>
                <w:rFonts w:asciiTheme="majorBidi" w:hAnsiTheme="majorBidi" w:cstheme="majorBidi"/>
                <w:sz w:val="20"/>
                <w:szCs w:val="20"/>
              </w:rPr>
              <w:t>. 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palaestinum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</w:t>
            </w:r>
          </w:p>
        </w:tc>
        <w:tc>
          <w:tcPr>
            <w:tcW w:w="4733" w:type="dxa"/>
            <w:hideMark/>
          </w:tcPr>
          <w:p w14:paraId="2BED28A2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5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IR-TR</w:t>
            </w:r>
          </w:p>
        </w:tc>
        <w:tc>
          <w:tcPr>
            <w:tcW w:w="2190" w:type="dxa"/>
            <w:noWrap/>
            <w:hideMark/>
          </w:tcPr>
          <w:p w14:paraId="443C8B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894" w:type="dxa"/>
            <w:hideMark/>
          </w:tcPr>
          <w:p w14:paraId="61C232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Feinbrun-Dothan (1978, 1986)</w:t>
            </w:r>
          </w:p>
        </w:tc>
        <w:tc>
          <w:tcPr>
            <w:tcW w:w="833" w:type="dxa"/>
            <w:noWrap/>
            <w:hideMark/>
          </w:tcPr>
          <w:p w14:paraId="720FC5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213F0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1F1FB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B5352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83CB3E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0F330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Allium curtum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 &amp; Gaill. 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curtum</w:t>
            </w:r>
          </w:p>
        </w:tc>
        <w:tc>
          <w:tcPr>
            <w:tcW w:w="4733" w:type="dxa"/>
            <w:hideMark/>
          </w:tcPr>
          <w:p w14:paraId="1C86DBC2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6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IR-TR</w:t>
            </w:r>
          </w:p>
        </w:tc>
        <w:tc>
          <w:tcPr>
            <w:tcW w:w="2190" w:type="dxa"/>
            <w:noWrap/>
            <w:hideMark/>
          </w:tcPr>
          <w:p w14:paraId="7CA959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894" w:type="dxa"/>
            <w:hideMark/>
          </w:tcPr>
          <w:p w14:paraId="07CAFF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Feinbrun-Dothan (1978, 1986)</w:t>
            </w:r>
          </w:p>
        </w:tc>
        <w:tc>
          <w:tcPr>
            <w:tcW w:w="833" w:type="dxa"/>
            <w:noWrap/>
            <w:hideMark/>
          </w:tcPr>
          <w:p w14:paraId="11AD248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A5E9F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B1585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39F7A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AB073B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BCFDB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Allium mareoticum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Bornm. &amp; Gauba</w:t>
            </w:r>
          </w:p>
        </w:tc>
        <w:tc>
          <w:tcPr>
            <w:tcW w:w="4733" w:type="dxa"/>
            <w:hideMark/>
          </w:tcPr>
          <w:p w14:paraId="001530EB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7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48024A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1AFFC40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11109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599F7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EA9DF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5EAC5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22B91BE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E5348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Allium roseum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var.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tourneuxii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4C136812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8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Saharo Sindian</w:t>
            </w:r>
          </w:p>
        </w:tc>
        <w:tc>
          <w:tcPr>
            <w:tcW w:w="2190" w:type="dxa"/>
            <w:noWrap/>
            <w:hideMark/>
          </w:tcPr>
          <w:p w14:paraId="1F8C57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5, 11</w:t>
            </w:r>
          </w:p>
        </w:tc>
        <w:tc>
          <w:tcPr>
            <w:tcW w:w="2894" w:type="dxa"/>
            <w:hideMark/>
          </w:tcPr>
          <w:p w14:paraId="6600D9B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Feinbrun-Dothan (1978, 1986)</w:t>
            </w:r>
          </w:p>
        </w:tc>
        <w:tc>
          <w:tcPr>
            <w:tcW w:w="833" w:type="dxa"/>
            <w:noWrap/>
            <w:hideMark/>
          </w:tcPr>
          <w:p w14:paraId="49ADF5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1B631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599DF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B25C3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1170A0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2700D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Allium sphaerocephalon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arvense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(Guss.) Arcang.</w:t>
            </w:r>
          </w:p>
        </w:tc>
        <w:tc>
          <w:tcPr>
            <w:tcW w:w="4733" w:type="dxa"/>
            <w:hideMark/>
          </w:tcPr>
          <w:p w14:paraId="0FBD753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9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IR-TR Anatolia of Turkey, Central Europe</w:t>
            </w:r>
          </w:p>
        </w:tc>
        <w:tc>
          <w:tcPr>
            <w:tcW w:w="2190" w:type="dxa"/>
            <w:noWrap/>
            <w:hideMark/>
          </w:tcPr>
          <w:p w14:paraId="72467C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2, 5, 6, 7</w:t>
            </w:r>
          </w:p>
        </w:tc>
        <w:tc>
          <w:tcPr>
            <w:tcW w:w="2894" w:type="dxa"/>
            <w:hideMark/>
          </w:tcPr>
          <w:p w14:paraId="153432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Euro+Med (2006), eflora Maghreb (2021), Hassler (2004-2022) </w:t>
            </w:r>
          </w:p>
        </w:tc>
        <w:tc>
          <w:tcPr>
            <w:tcW w:w="833" w:type="dxa"/>
            <w:noWrap/>
            <w:hideMark/>
          </w:tcPr>
          <w:p w14:paraId="0E71B4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B297C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1876E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3AD0E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A9015C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BE8C30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Allium trifoliatum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Cirillo</w:t>
            </w:r>
          </w:p>
        </w:tc>
        <w:tc>
          <w:tcPr>
            <w:tcW w:w="4733" w:type="dxa"/>
            <w:hideMark/>
          </w:tcPr>
          <w:p w14:paraId="7B8FA402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0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5093DC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5373C4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B3DCE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D2CD3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BB9B2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E0B82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3C69A76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49F84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Pancratium arabicum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Sickenb.</w:t>
            </w:r>
          </w:p>
        </w:tc>
        <w:tc>
          <w:tcPr>
            <w:tcW w:w="4733" w:type="dxa"/>
            <w:hideMark/>
          </w:tcPr>
          <w:p w14:paraId="66B57CD7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1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5B8326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51798F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3F725C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15D79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A1113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1C27C2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3F72815C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3C485F08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pPrChange w:id="32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Apiaceae Lindl.</w:t>
            </w:r>
          </w:p>
        </w:tc>
      </w:tr>
      <w:tr w:rsidR="005E1070" w:rsidRPr="001976DA" w14:paraId="04CE8CB4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26D97C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Ammoides pusilla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(Brot.) Breistr.</w:t>
            </w:r>
          </w:p>
        </w:tc>
        <w:tc>
          <w:tcPr>
            <w:tcW w:w="4733" w:type="dxa"/>
            <w:hideMark/>
          </w:tcPr>
          <w:p w14:paraId="009901D6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3" w:author="Marwa Halmy" w:date="2023-02-05T03:0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 Oases in Egypt (Dakhla oases), Suadi Arabia</w:t>
            </w:r>
          </w:p>
        </w:tc>
        <w:tc>
          <w:tcPr>
            <w:tcW w:w="2190" w:type="dxa"/>
            <w:noWrap/>
            <w:hideMark/>
          </w:tcPr>
          <w:p w14:paraId="08E81B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B6FFB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CAI, Hassler (2004-2022), Euro+Med (2006), Roskov et al. (2019)</w:t>
            </w:r>
          </w:p>
        </w:tc>
        <w:tc>
          <w:tcPr>
            <w:tcW w:w="833" w:type="dxa"/>
            <w:noWrap/>
            <w:hideMark/>
          </w:tcPr>
          <w:p w14:paraId="221B2A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73260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2A746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639DC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285AE5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2F87E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Apium crassipes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(W.D.J.Koch ex Rchb.) Rchb.f.</w:t>
            </w:r>
          </w:p>
        </w:tc>
        <w:tc>
          <w:tcPr>
            <w:tcW w:w="4733" w:type="dxa"/>
            <w:hideMark/>
          </w:tcPr>
          <w:p w14:paraId="1217F04D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4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3B6A6A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C7FE2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512AE5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5C45B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8E57E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735B5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B642B3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D7F0D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Bupleurum nanum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Poir.</w:t>
            </w:r>
          </w:p>
        </w:tc>
        <w:tc>
          <w:tcPr>
            <w:tcW w:w="4733" w:type="dxa"/>
            <w:hideMark/>
          </w:tcPr>
          <w:p w14:paraId="7E3816B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5" w:author="Marwa Halmy" w:date="2023-02-05T03:0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Mediterranean extending to deserts (SA-AR), Western desert in Egypt</w:t>
            </w:r>
          </w:p>
        </w:tc>
        <w:tc>
          <w:tcPr>
            <w:tcW w:w="2190" w:type="dxa"/>
            <w:noWrap/>
            <w:hideMark/>
          </w:tcPr>
          <w:p w14:paraId="48CD51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7AF7F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GBIF (2022)</w:t>
            </w:r>
          </w:p>
        </w:tc>
        <w:tc>
          <w:tcPr>
            <w:tcW w:w="833" w:type="dxa"/>
            <w:noWrap/>
            <w:hideMark/>
          </w:tcPr>
          <w:p w14:paraId="72BBBA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6FB22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B6BEBE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644E0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706B33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CDBC6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Bupleurum nodiflorum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Sm.</w:t>
            </w:r>
          </w:p>
        </w:tc>
        <w:tc>
          <w:tcPr>
            <w:tcW w:w="4733" w:type="dxa"/>
            <w:hideMark/>
          </w:tcPr>
          <w:p w14:paraId="065E32E6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6" w:author="Marwa Halmy" w:date="2023-02-05T03:0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Extends to IR-TR parts of Syria (Jbel Druze), Turkey (Anatolia) and Israel</w:t>
            </w:r>
          </w:p>
        </w:tc>
        <w:tc>
          <w:tcPr>
            <w:tcW w:w="2190" w:type="dxa"/>
            <w:noWrap/>
            <w:hideMark/>
          </w:tcPr>
          <w:p w14:paraId="66D363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56912D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(2004-2022)</w:t>
            </w:r>
          </w:p>
        </w:tc>
        <w:tc>
          <w:tcPr>
            <w:tcW w:w="833" w:type="dxa"/>
            <w:noWrap/>
            <w:hideMark/>
          </w:tcPr>
          <w:p w14:paraId="1A7D65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AB5B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3D1F2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862F2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935592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71649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Daucus syrticus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Murb.</w:t>
            </w:r>
          </w:p>
        </w:tc>
        <w:tc>
          <w:tcPr>
            <w:tcW w:w="4733" w:type="dxa"/>
            <w:hideMark/>
          </w:tcPr>
          <w:p w14:paraId="6D0FA63E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7" w:author="Marwa Halmy" w:date="2023-02-05T03:0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Europe, West Asia, North America, Australia</w:t>
            </w:r>
          </w:p>
        </w:tc>
        <w:tc>
          <w:tcPr>
            <w:tcW w:w="2190" w:type="dxa"/>
            <w:noWrap/>
            <w:hideMark/>
          </w:tcPr>
          <w:p w14:paraId="0C698F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2, 6, 8, 9, 10, 11, 34, 35, 36</w:t>
            </w:r>
          </w:p>
        </w:tc>
        <w:tc>
          <w:tcPr>
            <w:tcW w:w="2894" w:type="dxa"/>
            <w:hideMark/>
          </w:tcPr>
          <w:p w14:paraId="48B079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(2004-2022), Lain (1981)</w:t>
            </w:r>
          </w:p>
        </w:tc>
        <w:tc>
          <w:tcPr>
            <w:tcW w:w="833" w:type="dxa"/>
            <w:noWrap/>
            <w:hideMark/>
          </w:tcPr>
          <w:p w14:paraId="352C5E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22C17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A0D2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4CB60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D31D74B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EAA90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Leiotulus alexandrinus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Ehrenb.</w:t>
            </w:r>
          </w:p>
        </w:tc>
        <w:tc>
          <w:tcPr>
            <w:tcW w:w="4733" w:type="dxa"/>
            <w:hideMark/>
          </w:tcPr>
          <w:p w14:paraId="307C1BD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8" w:author="Marwa Halmy" w:date="2023-02-05T03:0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Extends to north African deserts (Eastern Desert, Great Southwestern Desert of Egypt) </w:t>
            </w:r>
          </w:p>
        </w:tc>
        <w:tc>
          <w:tcPr>
            <w:tcW w:w="2190" w:type="dxa"/>
            <w:noWrap/>
            <w:hideMark/>
          </w:tcPr>
          <w:p w14:paraId="244460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E3A73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(2004-2022), Abd El-Ghani et al. (2017)</w:t>
            </w:r>
          </w:p>
        </w:tc>
        <w:tc>
          <w:tcPr>
            <w:tcW w:w="833" w:type="dxa"/>
            <w:noWrap/>
            <w:hideMark/>
          </w:tcPr>
          <w:p w14:paraId="535F46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91404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01033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8883A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1BB558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C1D35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Ridolfia segetum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Moris</w:t>
            </w:r>
          </w:p>
        </w:tc>
        <w:tc>
          <w:tcPr>
            <w:tcW w:w="4733" w:type="dxa"/>
            <w:hideMark/>
          </w:tcPr>
          <w:p w14:paraId="57ACC0F0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3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</w:t>
            </w:r>
            <w:proofErr w:type="gramStart"/>
            <w:r w:rsidRPr="001976DA">
              <w:rPr>
                <w:rFonts w:asciiTheme="majorBidi" w:hAnsiTheme="majorBidi" w:cstheme="majorBidi"/>
                <w:sz w:val="20"/>
                <w:szCs w:val="20"/>
              </w:rPr>
              <w:t>,  Arabian</w:t>
            </w:r>
            <w:proofErr w:type="gramEnd"/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Peninsula.</w:t>
            </w:r>
          </w:p>
        </w:tc>
        <w:tc>
          <w:tcPr>
            <w:tcW w:w="2190" w:type="dxa"/>
            <w:noWrap/>
            <w:hideMark/>
          </w:tcPr>
          <w:p w14:paraId="1972A0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6, 7, 11</w:t>
            </w:r>
          </w:p>
        </w:tc>
        <w:tc>
          <w:tcPr>
            <w:tcW w:w="2894" w:type="dxa"/>
            <w:hideMark/>
          </w:tcPr>
          <w:p w14:paraId="5D82B0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79BCCB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AE512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103D4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AFEF2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594354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ACD02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Stoibrax dichotomum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Raf.</w:t>
            </w:r>
          </w:p>
        </w:tc>
        <w:tc>
          <w:tcPr>
            <w:tcW w:w="4733" w:type="dxa"/>
            <w:hideMark/>
          </w:tcPr>
          <w:p w14:paraId="05E77AEC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40" w:author="Marwa Halmy" w:date="2023-02-05T03:0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Suadi Arabia, North African deserts of Algeria and Morocco</w:t>
            </w:r>
          </w:p>
        </w:tc>
        <w:tc>
          <w:tcPr>
            <w:tcW w:w="2190" w:type="dxa"/>
            <w:noWrap/>
            <w:hideMark/>
          </w:tcPr>
          <w:p w14:paraId="1C635C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AED8B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African Plant Database (2022)</w:t>
            </w:r>
          </w:p>
        </w:tc>
        <w:tc>
          <w:tcPr>
            <w:tcW w:w="833" w:type="dxa"/>
            <w:noWrap/>
            <w:hideMark/>
          </w:tcPr>
          <w:p w14:paraId="760527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ECBBA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8BB85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CFD1E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15BFAB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1CCE0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Tordylium aegyptiacum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Poir.</w:t>
            </w:r>
          </w:p>
        </w:tc>
        <w:tc>
          <w:tcPr>
            <w:tcW w:w="4733" w:type="dxa"/>
            <w:hideMark/>
          </w:tcPr>
          <w:p w14:paraId="1BD043F1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41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Iraq</w:t>
            </w:r>
          </w:p>
        </w:tc>
        <w:tc>
          <w:tcPr>
            <w:tcW w:w="2190" w:type="dxa"/>
            <w:noWrap/>
            <w:hideMark/>
          </w:tcPr>
          <w:p w14:paraId="1FCB34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51AB70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390C391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4F7CD9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1974C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44CCC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E9DC110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40AE6D23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pPrChange w:id="42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Apocynaceae Juss.</w:t>
            </w:r>
          </w:p>
        </w:tc>
      </w:tr>
      <w:tr w:rsidR="005E1070" w:rsidRPr="001976DA" w14:paraId="30835E56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50476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Caralluma europaea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(Guss.) N.E.Br.</w:t>
            </w:r>
          </w:p>
        </w:tc>
        <w:tc>
          <w:tcPr>
            <w:tcW w:w="4733" w:type="dxa"/>
            <w:hideMark/>
          </w:tcPr>
          <w:p w14:paraId="17543719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43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Extends to SA-AR deserts of Israel</w:t>
            </w:r>
          </w:p>
        </w:tc>
        <w:tc>
          <w:tcPr>
            <w:tcW w:w="2190" w:type="dxa"/>
            <w:noWrap/>
            <w:hideMark/>
          </w:tcPr>
          <w:p w14:paraId="14D286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B794D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Danin and Fragman- Sapir  (2016), Flowers in Israel (2005-2022)</w:t>
            </w:r>
          </w:p>
        </w:tc>
        <w:tc>
          <w:tcPr>
            <w:tcW w:w="833" w:type="dxa"/>
            <w:noWrap/>
            <w:hideMark/>
          </w:tcPr>
          <w:p w14:paraId="27AB0E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869CA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D8AC0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F0AE86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ECFD601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AC6E0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Rhazya greissii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Täckh. &amp; Boulos</w:t>
            </w:r>
          </w:p>
        </w:tc>
        <w:tc>
          <w:tcPr>
            <w:tcW w:w="4733" w:type="dxa"/>
            <w:hideMark/>
          </w:tcPr>
          <w:p w14:paraId="7AA67270" w14:textId="719F8E65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44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Desert Oases in Egypt (Kharga </w:t>
            </w:r>
            <w:del w:id="45" w:author="Marwa Halmy" w:date="2023-02-05T03:03:00Z">
              <w:r w:rsidRPr="001976DA" w:rsidDel="00CF1A96">
                <w:rPr>
                  <w:rFonts w:asciiTheme="majorBidi" w:hAnsiTheme="majorBidi" w:cstheme="majorBidi"/>
                  <w:sz w:val="20"/>
                  <w:szCs w:val="20"/>
                </w:rPr>
                <w:delText>oases</w:delText>
              </w:r>
            </w:del>
            <w:ins w:id="46" w:author="Marwa Halmy" w:date="2023-02-05T03:03:00Z">
              <w:r w:rsidR="00CF1A96">
                <w:rPr>
                  <w:rFonts w:asciiTheme="majorBidi" w:hAnsiTheme="majorBidi" w:cstheme="majorBidi"/>
                  <w:sz w:val="20"/>
                  <w:szCs w:val="20"/>
                </w:rPr>
                <w:t>O</w:t>
              </w:r>
              <w:r w:rsidR="00CF1A96" w:rsidRPr="001976DA">
                <w:rPr>
                  <w:rFonts w:asciiTheme="majorBidi" w:hAnsiTheme="majorBidi" w:cstheme="majorBidi"/>
                  <w:sz w:val="20"/>
                  <w:szCs w:val="20"/>
                </w:rPr>
                <w:t>ases</w:t>
              </w:r>
            </w:ins>
            <w:r w:rsidRPr="001976D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90" w:type="dxa"/>
            <w:noWrap/>
            <w:hideMark/>
          </w:tcPr>
          <w:p w14:paraId="5E811C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A3D0C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GBIF (2022),  Euro+Med (2006)</w:t>
            </w:r>
          </w:p>
        </w:tc>
        <w:tc>
          <w:tcPr>
            <w:tcW w:w="833" w:type="dxa"/>
            <w:noWrap/>
            <w:hideMark/>
          </w:tcPr>
          <w:p w14:paraId="331919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503A8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85D90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87F82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DDFEA3F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3651DEDF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pPrChange w:id="47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Araceae Juss.</w:t>
            </w:r>
          </w:p>
        </w:tc>
      </w:tr>
      <w:tr w:rsidR="005E1070" w:rsidRPr="001976DA" w14:paraId="5404672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22A7F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Biarum olivieri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Blume</w:t>
            </w:r>
          </w:p>
        </w:tc>
        <w:tc>
          <w:tcPr>
            <w:tcW w:w="4733" w:type="dxa"/>
            <w:hideMark/>
          </w:tcPr>
          <w:p w14:paraId="03799511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48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East SA-AR</w:t>
            </w:r>
          </w:p>
        </w:tc>
        <w:tc>
          <w:tcPr>
            <w:tcW w:w="2190" w:type="dxa"/>
            <w:noWrap/>
            <w:hideMark/>
          </w:tcPr>
          <w:p w14:paraId="6A585F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5B66D9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Feinbrun-Dothan (1978, 1986)</w:t>
            </w:r>
          </w:p>
        </w:tc>
        <w:tc>
          <w:tcPr>
            <w:tcW w:w="833" w:type="dxa"/>
            <w:noWrap/>
            <w:hideMark/>
          </w:tcPr>
          <w:p w14:paraId="13B301F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55FC5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616D5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511B9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8F76145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47F68FCC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pPrChange w:id="4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Aristolochiaceae Juss.</w:t>
            </w:r>
          </w:p>
        </w:tc>
      </w:tr>
      <w:tr w:rsidR="005E1070" w:rsidRPr="001976DA" w14:paraId="3C96BC37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255B7D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Aristolochia maurorum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41FB534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50" w:author="Marwa Halmy" w:date="2023-02-05T03:0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Mesopotamian, inner and east Anatolia, Iran, Iraq</w:t>
            </w:r>
          </w:p>
        </w:tc>
        <w:tc>
          <w:tcPr>
            <w:tcW w:w="2190" w:type="dxa"/>
            <w:noWrap/>
            <w:hideMark/>
          </w:tcPr>
          <w:p w14:paraId="61B6A4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36D6AC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(2004-2022), Euro+Med (2006), Med-Checklist (2016), POWO (2022), GBIF (2022)</w:t>
            </w:r>
          </w:p>
        </w:tc>
        <w:tc>
          <w:tcPr>
            <w:tcW w:w="833" w:type="dxa"/>
            <w:noWrap/>
            <w:hideMark/>
          </w:tcPr>
          <w:p w14:paraId="64A56A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8E302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7EDE4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C7556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3B2B1F6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7DBF6C82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pPrChange w:id="51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Asparagaceae Juss.</w:t>
            </w:r>
          </w:p>
        </w:tc>
      </w:tr>
      <w:tr w:rsidR="005E1070" w:rsidRPr="001976DA" w14:paraId="293E5F1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961F2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Asparagus aphyllus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6D9655F6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52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3B6CB5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48488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Ahmed 2009</w:t>
            </w:r>
          </w:p>
        </w:tc>
        <w:tc>
          <w:tcPr>
            <w:tcW w:w="833" w:type="dxa"/>
            <w:noWrap/>
            <w:hideMark/>
          </w:tcPr>
          <w:p w14:paraId="7B6408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79E76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531AC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DB87A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7E2946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8D238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Bellevalia mauritanica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Pomel</w:t>
            </w:r>
          </w:p>
        </w:tc>
        <w:tc>
          <w:tcPr>
            <w:tcW w:w="4733" w:type="dxa"/>
            <w:hideMark/>
          </w:tcPr>
          <w:p w14:paraId="13DD4644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53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2ADD64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0A63E0D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34B4F6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D5A37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9222E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1F5696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275ABF3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A64EE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Bellevalia romana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Sweet</w:t>
            </w:r>
          </w:p>
        </w:tc>
        <w:tc>
          <w:tcPr>
            <w:tcW w:w="4733" w:type="dxa"/>
            <w:hideMark/>
          </w:tcPr>
          <w:p w14:paraId="7D1B4A0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54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Netherlands</w:t>
            </w:r>
          </w:p>
        </w:tc>
        <w:tc>
          <w:tcPr>
            <w:tcW w:w="2190" w:type="dxa"/>
            <w:noWrap/>
            <w:hideMark/>
          </w:tcPr>
          <w:p w14:paraId="1AF3A9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10AC7F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JSTOR (2022), Hassler (2004-2022)</w:t>
            </w:r>
          </w:p>
        </w:tc>
        <w:tc>
          <w:tcPr>
            <w:tcW w:w="833" w:type="dxa"/>
            <w:noWrap/>
            <w:hideMark/>
          </w:tcPr>
          <w:p w14:paraId="449E7F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F80E4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ED424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B7F22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D0F756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F66AE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Bellevalia salah-eidii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Täckh. &amp; Boulos</w:t>
            </w:r>
          </w:p>
        </w:tc>
        <w:tc>
          <w:tcPr>
            <w:tcW w:w="4733" w:type="dxa"/>
            <w:hideMark/>
          </w:tcPr>
          <w:p w14:paraId="014D823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55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158915E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7191E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9B0F7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51C7E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13480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62323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3AB79B3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518D8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Bellevalia sessiliflora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(Viv.) Kunth</w:t>
            </w:r>
          </w:p>
        </w:tc>
        <w:tc>
          <w:tcPr>
            <w:tcW w:w="4733" w:type="dxa"/>
            <w:hideMark/>
          </w:tcPr>
          <w:p w14:paraId="0548A466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56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4ED78B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E15AB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0608C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304F1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FA156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B89A6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A552666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0CAEC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Bellevalia trifoliata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(Ten.) Kunth</w:t>
            </w:r>
          </w:p>
        </w:tc>
        <w:tc>
          <w:tcPr>
            <w:tcW w:w="4733" w:type="dxa"/>
            <w:hideMark/>
          </w:tcPr>
          <w:p w14:paraId="73D9B180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57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Baharia oases, eastern desert, IR-TR part </w:t>
            </w:r>
            <w:r w:rsidR="00620749">
              <w:rPr>
                <w:rFonts w:asciiTheme="majorBidi" w:hAnsiTheme="majorBidi" w:cstheme="majorBidi"/>
                <w:sz w:val="20"/>
                <w:szCs w:val="20"/>
              </w:rPr>
              <w:t>of Palestine , SA-AR part of N</w:t>
            </w:r>
            <w:ins w:id="58" w:author="AdamGroup" w:date="2023-02-02T15:16:00Z">
              <w:r w:rsidR="00620749">
                <w:rPr>
                  <w:rFonts w:asciiTheme="majorBidi" w:hAnsiTheme="majorBidi" w:cstheme="majorBidi"/>
                  <w:sz w:val="20"/>
                  <w:szCs w:val="20"/>
                </w:rPr>
                <w:t xml:space="preserve">orth </w:t>
              </w:r>
            </w:ins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Africa and Turkey </w:t>
            </w:r>
          </w:p>
        </w:tc>
        <w:tc>
          <w:tcPr>
            <w:tcW w:w="2190" w:type="dxa"/>
            <w:noWrap/>
            <w:hideMark/>
          </w:tcPr>
          <w:p w14:paraId="017B6A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76C197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CAIM, Danin and Fragman- Sapir  (2016), GBIF (2022), Euro+Med (2006)</w:t>
            </w:r>
          </w:p>
        </w:tc>
        <w:tc>
          <w:tcPr>
            <w:tcW w:w="833" w:type="dxa"/>
            <w:noWrap/>
            <w:hideMark/>
          </w:tcPr>
          <w:p w14:paraId="7BCEC9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7178E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DB442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7628A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7F07A0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FAEEF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Bellevalia warburgii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</w:t>
            </w:r>
          </w:p>
        </w:tc>
        <w:tc>
          <w:tcPr>
            <w:tcW w:w="4733" w:type="dxa"/>
            <w:hideMark/>
          </w:tcPr>
          <w:p w14:paraId="451FF594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5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761D11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544743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D0171F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B7E87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02E45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A23BC0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4D4397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F8769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Leopoldia bicolor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Eig &amp; Feinbrun</w:t>
            </w:r>
          </w:p>
        </w:tc>
        <w:tc>
          <w:tcPr>
            <w:tcW w:w="4733" w:type="dxa"/>
            <w:hideMark/>
          </w:tcPr>
          <w:p w14:paraId="58E3EAC9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0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3AB314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032E4EF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298A3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4D417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7A3F5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81265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2B4F13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CACDE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Muscari albiflorum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(Täckh. &amp; Boulos) Hosni</w:t>
            </w:r>
          </w:p>
        </w:tc>
        <w:tc>
          <w:tcPr>
            <w:tcW w:w="4733" w:type="dxa"/>
            <w:hideMark/>
          </w:tcPr>
          <w:p w14:paraId="7ED41F50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1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2AC23E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8E065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53AC9E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529B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C2F7A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46D5D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7A81EA6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297BA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Muscari parviflorum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Desf.</w:t>
            </w:r>
          </w:p>
        </w:tc>
        <w:tc>
          <w:tcPr>
            <w:tcW w:w="4733" w:type="dxa"/>
            <w:hideMark/>
          </w:tcPr>
          <w:p w14:paraId="11EBFDE8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2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257869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17838B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C86AE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5D3E4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CF42C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E5629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0A5F71C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509B3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Muscari salah-eidii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(Täckh. &amp; Boulos) Hosni</w:t>
            </w:r>
          </w:p>
        </w:tc>
        <w:tc>
          <w:tcPr>
            <w:tcW w:w="4733" w:type="dxa"/>
            <w:hideMark/>
          </w:tcPr>
          <w:p w14:paraId="40307AFF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3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1EEB63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74D52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7C657D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C8AEA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8480B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EEB77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410C79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A9BA5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Ornithogalum arabicum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0335A4D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4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Sudan </w:t>
            </w:r>
          </w:p>
        </w:tc>
        <w:tc>
          <w:tcPr>
            <w:tcW w:w="2190" w:type="dxa"/>
            <w:noWrap/>
            <w:hideMark/>
          </w:tcPr>
          <w:p w14:paraId="1D1BE6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526210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71068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B81D8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F5444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EE576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D5AEF1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2C646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rnithogalum narbonense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6B96D081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5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</w:t>
            </w:r>
          </w:p>
        </w:tc>
        <w:tc>
          <w:tcPr>
            <w:tcW w:w="2190" w:type="dxa"/>
            <w:noWrap/>
            <w:hideMark/>
          </w:tcPr>
          <w:p w14:paraId="13C9E13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42D2F5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Ahmed 2009</w:t>
            </w:r>
          </w:p>
        </w:tc>
        <w:tc>
          <w:tcPr>
            <w:tcW w:w="833" w:type="dxa"/>
            <w:noWrap/>
            <w:hideMark/>
          </w:tcPr>
          <w:p w14:paraId="321EDB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4E302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3E740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9AC2D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714580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493A3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Scilla peruviana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7EF7CE50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6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03B2D9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F5F7D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0D6C71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44C5E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0C3C4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16191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B7F7782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2824AE2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pPrChange w:id="67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Asteraceae Bercht. &amp; J.Presl</w:t>
            </w:r>
          </w:p>
        </w:tc>
      </w:tr>
      <w:tr w:rsidR="005E1070" w:rsidRPr="001976DA" w14:paraId="4E0FE21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418AF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Ambrosia maritima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02175E4E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8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Peninsula, Tropical Africa</w:t>
            </w:r>
          </w:p>
        </w:tc>
        <w:tc>
          <w:tcPr>
            <w:tcW w:w="2190" w:type="dxa"/>
            <w:noWrap/>
            <w:hideMark/>
          </w:tcPr>
          <w:p w14:paraId="558998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</w:t>
            </w:r>
          </w:p>
        </w:tc>
        <w:tc>
          <w:tcPr>
            <w:tcW w:w="2894" w:type="dxa"/>
            <w:hideMark/>
          </w:tcPr>
          <w:p w14:paraId="1AAC28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9A97A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5D74C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FA662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D14B2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D2163F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2624C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Anacyclus monanthos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monanthos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Thell.</w:t>
            </w:r>
          </w:p>
        </w:tc>
        <w:tc>
          <w:tcPr>
            <w:tcW w:w="4733" w:type="dxa"/>
            <w:hideMark/>
          </w:tcPr>
          <w:p w14:paraId="2024500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69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Western desert, SA-AR part of Sinai, SA-AR part of Algeria </w:t>
            </w:r>
          </w:p>
        </w:tc>
        <w:tc>
          <w:tcPr>
            <w:tcW w:w="2190" w:type="dxa"/>
            <w:noWrap/>
            <w:hideMark/>
          </w:tcPr>
          <w:p w14:paraId="2C1F0B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E14FA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 Hatim et al. (2021), GBIF (2022)</w:t>
            </w:r>
          </w:p>
        </w:tc>
        <w:tc>
          <w:tcPr>
            <w:tcW w:w="833" w:type="dxa"/>
            <w:noWrap/>
            <w:hideMark/>
          </w:tcPr>
          <w:p w14:paraId="45D2A6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D4C35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FAD7E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DD0C4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583D45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505D1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Anthemis bornmuelleri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Stoj. &amp; Acht.</w:t>
            </w:r>
          </w:p>
        </w:tc>
        <w:tc>
          <w:tcPr>
            <w:tcW w:w="4733" w:type="dxa"/>
            <w:hideMark/>
          </w:tcPr>
          <w:p w14:paraId="0B41223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0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SA-AR parts of Syria (Jbel Druze), Saudi Arabia </w:t>
            </w:r>
          </w:p>
        </w:tc>
        <w:tc>
          <w:tcPr>
            <w:tcW w:w="2190" w:type="dxa"/>
            <w:noWrap/>
            <w:hideMark/>
          </w:tcPr>
          <w:p w14:paraId="5CCB42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7CC2CE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(2004-2022), Chikhali (2022)</w:t>
            </w:r>
          </w:p>
        </w:tc>
        <w:tc>
          <w:tcPr>
            <w:tcW w:w="833" w:type="dxa"/>
            <w:noWrap/>
            <w:hideMark/>
          </w:tcPr>
          <w:p w14:paraId="5883EE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85809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47373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C243E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F9C3EA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D7537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Anthemis chia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34D4024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1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446790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5420F3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0F3A6C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F703D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FF7D7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2039C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23C8A95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81B69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Anthemis indurata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1E9EC72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2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4C4AFA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3888B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84A18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D9AF7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D03FC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D08C0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933005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4147A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Anthemis microsperma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 &amp; Kotschy</w:t>
            </w:r>
          </w:p>
        </w:tc>
        <w:tc>
          <w:tcPr>
            <w:tcW w:w="4733" w:type="dxa"/>
            <w:hideMark/>
          </w:tcPr>
          <w:p w14:paraId="009CB341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3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169571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E2FE7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0ECD770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B5D36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FF600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D13BC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0C94027C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34A110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Anthemis scrobicularis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fungosa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Yavin</w:t>
            </w:r>
          </w:p>
        </w:tc>
        <w:tc>
          <w:tcPr>
            <w:tcW w:w="4733" w:type="dxa"/>
            <w:hideMark/>
          </w:tcPr>
          <w:p w14:paraId="21FF1091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4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Douptfully present in Egypt</w:t>
            </w:r>
          </w:p>
        </w:tc>
        <w:tc>
          <w:tcPr>
            <w:tcW w:w="2190" w:type="dxa"/>
            <w:noWrap/>
            <w:hideMark/>
          </w:tcPr>
          <w:p w14:paraId="512B59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071B20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Yavin (1972), Frumin and Shammash (2008), Greuter et al. (2008), Euro+Med (2006)</w:t>
            </w:r>
          </w:p>
        </w:tc>
        <w:tc>
          <w:tcPr>
            <w:tcW w:w="833" w:type="dxa"/>
            <w:noWrap/>
            <w:hideMark/>
          </w:tcPr>
          <w:p w14:paraId="36B5F2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D1FE4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B987D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4250D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2F6FA3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5300A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Artemisia inculta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Sieber ex DC.</w:t>
            </w:r>
          </w:p>
        </w:tc>
        <w:tc>
          <w:tcPr>
            <w:tcW w:w="4733" w:type="dxa"/>
            <w:hideMark/>
          </w:tcPr>
          <w:p w14:paraId="3F02D32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5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Douptfully present in Egypt</w:t>
            </w:r>
          </w:p>
        </w:tc>
        <w:tc>
          <w:tcPr>
            <w:tcW w:w="2190" w:type="dxa"/>
            <w:noWrap/>
            <w:hideMark/>
          </w:tcPr>
          <w:p w14:paraId="6A6BA6E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EEFEC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156017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27B5B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172B71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8E6A2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1032CC2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7EA58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Asteriscus aquaticus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Less.</w:t>
            </w:r>
          </w:p>
        </w:tc>
        <w:tc>
          <w:tcPr>
            <w:tcW w:w="4733" w:type="dxa"/>
            <w:hideMark/>
          </w:tcPr>
          <w:p w14:paraId="744BD03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6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Europe</w:t>
            </w:r>
          </w:p>
        </w:tc>
        <w:tc>
          <w:tcPr>
            <w:tcW w:w="2190" w:type="dxa"/>
            <w:noWrap/>
            <w:hideMark/>
          </w:tcPr>
          <w:p w14:paraId="1B7F49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7D35D7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5A1E0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E21DD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43BC9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4A099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4B0C2C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7CF72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Atractylis boulosii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Täckh.</w:t>
            </w:r>
          </w:p>
        </w:tc>
        <w:tc>
          <w:tcPr>
            <w:tcW w:w="4733" w:type="dxa"/>
            <w:hideMark/>
          </w:tcPr>
          <w:p w14:paraId="3C5BF90C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7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Sinai</w:t>
            </w:r>
          </w:p>
        </w:tc>
        <w:tc>
          <w:tcPr>
            <w:tcW w:w="2190" w:type="dxa"/>
            <w:noWrap/>
            <w:hideMark/>
          </w:tcPr>
          <w:p w14:paraId="2F6E0C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BF13D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0E08D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1ACC4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C0958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DA2AC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2637030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C2E01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Atractylis phaeolepis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Pomel</w:t>
            </w:r>
          </w:p>
        </w:tc>
        <w:tc>
          <w:tcPr>
            <w:tcW w:w="4733" w:type="dxa"/>
            <w:hideMark/>
          </w:tcPr>
          <w:p w14:paraId="0BEEDE02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8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and South Sinai, deserts of Israel</w:t>
            </w:r>
          </w:p>
        </w:tc>
        <w:tc>
          <w:tcPr>
            <w:tcW w:w="2190" w:type="dxa"/>
            <w:noWrap/>
            <w:hideMark/>
          </w:tcPr>
          <w:p w14:paraId="65C7A6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73A2A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 Hassler  (2004-2022) </w:t>
            </w:r>
          </w:p>
        </w:tc>
        <w:tc>
          <w:tcPr>
            <w:tcW w:w="833" w:type="dxa"/>
            <w:noWrap/>
            <w:hideMark/>
          </w:tcPr>
          <w:p w14:paraId="4D899B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32F7A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F703C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FCA7D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C01C4A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77B81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Atractylis prolifera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48305F8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79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02CDC3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2AC320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Jafri and El-Gadi (1977-1988)</w:t>
            </w:r>
          </w:p>
        </w:tc>
        <w:tc>
          <w:tcPr>
            <w:tcW w:w="833" w:type="dxa"/>
            <w:noWrap/>
            <w:hideMark/>
          </w:tcPr>
          <w:p w14:paraId="1AB552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9209F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38120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BC552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293B25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AE367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Atractylis serratuloides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Sieber ex Cass.</w:t>
            </w:r>
          </w:p>
        </w:tc>
        <w:tc>
          <w:tcPr>
            <w:tcW w:w="4733" w:type="dxa"/>
            <w:hideMark/>
          </w:tcPr>
          <w:p w14:paraId="1117070E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0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3B7665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482668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Jafri and El-Gadi (1977-1988)</w:t>
            </w:r>
          </w:p>
        </w:tc>
        <w:tc>
          <w:tcPr>
            <w:tcW w:w="833" w:type="dxa"/>
            <w:noWrap/>
            <w:hideMark/>
          </w:tcPr>
          <w:p w14:paraId="048A60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BA057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14AE4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131E7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6DC8B2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72DC9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Carduus argentatus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72A217FA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1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Pakistan</w:t>
            </w:r>
          </w:p>
        </w:tc>
        <w:tc>
          <w:tcPr>
            <w:tcW w:w="2190" w:type="dxa"/>
            <w:noWrap/>
            <w:hideMark/>
          </w:tcPr>
          <w:p w14:paraId="4F7EBF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4C8042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F78A2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200D7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54555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FE247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01B722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5D338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Carlina involucrata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Poir.</w:t>
            </w:r>
          </w:p>
        </w:tc>
        <w:tc>
          <w:tcPr>
            <w:tcW w:w="4733" w:type="dxa"/>
            <w:hideMark/>
          </w:tcPr>
          <w:p w14:paraId="4336DDF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2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2AED86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754315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Jafri and El-Gadi (1977-1988)</w:t>
            </w:r>
          </w:p>
        </w:tc>
        <w:tc>
          <w:tcPr>
            <w:tcW w:w="833" w:type="dxa"/>
            <w:noWrap/>
            <w:hideMark/>
          </w:tcPr>
          <w:p w14:paraId="299B71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B5D9A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101101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0D400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D9A014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7F7B5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Carthamus glaucus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alexandrinus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 &amp; Heldr.) Hanelt</w:t>
            </w:r>
          </w:p>
        </w:tc>
        <w:tc>
          <w:tcPr>
            <w:tcW w:w="4733" w:type="dxa"/>
            <w:hideMark/>
          </w:tcPr>
          <w:p w14:paraId="14F38D4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3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Ukraine, Krym</w:t>
            </w:r>
            <w:proofErr w:type="gramStart"/>
            <w:r w:rsidRPr="001976DA">
              <w:rPr>
                <w:rFonts w:asciiTheme="majorBidi" w:hAnsiTheme="majorBidi" w:cstheme="majorBidi"/>
                <w:sz w:val="20"/>
                <w:szCs w:val="20"/>
              </w:rPr>
              <w:t>,  Caucasus</w:t>
            </w:r>
            <w:proofErr w:type="gramEnd"/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and Iran.</w:t>
            </w:r>
          </w:p>
        </w:tc>
        <w:tc>
          <w:tcPr>
            <w:tcW w:w="2190" w:type="dxa"/>
            <w:noWrap/>
            <w:hideMark/>
          </w:tcPr>
          <w:p w14:paraId="5E7F1C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</w:t>
            </w:r>
          </w:p>
        </w:tc>
        <w:tc>
          <w:tcPr>
            <w:tcW w:w="2894" w:type="dxa"/>
            <w:hideMark/>
          </w:tcPr>
          <w:p w14:paraId="4D869F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0AC2E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879CC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3B61D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C88F7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767DF2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82FBD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Carthamus mareoticus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0A823CF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4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Western desert in Egypt</w:t>
            </w:r>
          </w:p>
        </w:tc>
        <w:tc>
          <w:tcPr>
            <w:tcW w:w="2190" w:type="dxa"/>
            <w:noWrap/>
            <w:hideMark/>
          </w:tcPr>
          <w:p w14:paraId="41697E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72EE1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 (1999-2005)</w:t>
            </w:r>
          </w:p>
        </w:tc>
        <w:tc>
          <w:tcPr>
            <w:tcW w:w="833" w:type="dxa"/>
            <w:noWrap/>
            <w:hideMark/>
          </w:tcPr>
          <w:p w14:paraId="2C94E1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68A67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6B045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373AA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0D3A0EF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6E8C4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Carthamus tenuis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foliosus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Hanelt</w:t>
            </w:r>
          </w:p>
        </w:tc>
        <w:tc>
          <w:tcPr>
            <w:tcW w:w="4733" w:type="dxa"/>
            <w:hideMark/>
          </w:tcPr>
          <w:p w14:paraId="6AC224E2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5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Nile valley, Oases, deserts of Egypt</w:t>
            </w:r>
          </w:p>
        </w:tc>
        <w:tc>
          <w:tcPr>
            <w:tcW w:w="2190" w:type="dxa"/>
            <w:noWrap/>
            <w:hideMark/>
          </w:tcPr>
          <w:p w14:paraId="350DF1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2E48E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 (1999-2005), CAI</w:t>
            </w:r>
          </w:p>
        </w:tc>
        <w:tc>
          <w:tcPr>
            <w:tcW w:w="833" w:type="dxa"/>
            <w:noWrap/>
            <w:hideMark/>
          </w:tcPr>
          <w:p w14:paraId="453059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AF893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4635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9701D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CEAC96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75D77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aegialophila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Wagenitz</w:t>
            </w:r>
          </w:p>
        </w:tc>
        <w:tc>
          <w:tcPr>
            <w:tcW w:w="4733" w:type="dxa"/>
            <w:hideMark/>
          </w:tcPr>
          <w:p w14:paraId="27CD555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6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0B4F0F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30F53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E049C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1F638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DCFE2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B23867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E9B6DE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63DD2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alexandrina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0CB607E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7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Chad,  Mali</w:t>
            </w:r>
          </w:p>
        </w:tc>
        <w:tc>
          <w:tcPr>
            <w:tcW w:w="2190" w:type="dxa"/>
            <w:noWrap/>
            <w:hideMark/>
          </w:tcPr>
          <w:p w14:paraId="3E5A22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22DD07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48741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3E41E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16D1C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1F27C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DB7CB32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BD457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Centaurea bimorpha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Viv.</w:t>
            </w:r>
          </w:p>
        </w:tc>
        <w:tc>
          <w:tcPr>
            <w:tcW w:w="4733" w:type="dxa"/>
            <w:hideMark/>
          </w:tcPr>
          <w:p w14:paraId="6C3019EF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8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Western Sahara, deserts of Algeria and Tunisia</w:t>
            </w:r>
          </w:p>
        </w:tc>
        <w:tc>
          <w:tcPr>
            <w:tcW w:w="2190" w:type="dxa"/>
            <w:noWrap/>
            <w:hideMark/>
          </w:tcPr>
          <w:p w14:paraId="0C5FD1E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3032F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African Plant Database (2022)</w:t>
            </w:r>
          </w:p>
        </w:tc>
        <w:tc>
          <w:tcPr>
            <w:tcW w:w="833" w:type="dxa"/>
            <w:noWrap/>
            <w:hideMark/>
          </w:tcPr>
          <w:p w14:paraId="3C34CE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0E3BE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C223D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8A06E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16C6E66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EFB00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damascena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6E61390E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89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and recorded in Egypt in Med-Checklist (2016)  in error</w:t>
            </w:r>
          </w:p>
        </w:tc>
        <w:tc>
          <w:tcPr>
            <w:tcW w:w="2190" w:type="dxa"/>
            <w:noWrap/>
            <w:hideMark/>
          </w:tcPr>
          <w:p w14:paraId="22D6BDC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33C5B1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Danin A and Fragman- Sapir  (2016), Flowers in Israel (2005-2022)</w:t>
            </w:r>
          </w:p>
        </w:tc>
        <w:tc>
          <w:tcPr>
            <w:tcW w:w="833" w:type="dxa"/>
            <w:noWrap/>
            <w:hideMark/>
          </w:tcPr>
          <w:p w14:paraId="5D7F06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D3890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E05BA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CC29F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1D00942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7D414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Centaurea furfuracea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Coss. &amp; Durieu</w:t>
            </w:r>
          </w:p>
        </w:tc>
        <w:tc>
          <w:tcPr>
            <w:tcW w:w="4733" w:type="dxa"/>
            <w:hideMark/>
          </w:tcPr>
          <w:p w14:paraId="1E25225E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0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11A42C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623974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Jafri and El-Gadi (1977-1988)</w:t>
            </w:r>
          </w:p>
        </w:tc>
        <w:tc>
          <w:tcPr>
            <w:tcW w:w="833" w:type="dxa"/>
            <w:noWrap/>
            <w:hideMark/>
          </w:tcPr>
          <w:p w14:paraId="512FF9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87A04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C08FD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FF7B5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D60BA57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A4120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glomerata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Vahl</w:t>
            </w:r>
          </w:p>
        </w:tc>
        <w:tc>
          <w:tcPr>
            <w:tcW w:w="4733" w:type="dxa"/>
            <w:hideMark/>
          </w:tcPr>
          <w:p w14:paraId="6F98B56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1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Extends to SA-AR Great Southwestern Desert, Nile Valley and southern Sinai</w:t>
            </w:r>
          </w:p>
        </w:tc>
        <w:tc>
          <w:tcPr>
            <w:tcW w:w="2190" w:type="dxa"/>
            <w:noWrap/>
            <w:hideMark/>
          </w:tcPr>
          <w:p w14:paraId="50742F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43DB8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TANE, CAI</w:t>
            </w:r>
          </w:p>
        </w:tc>
        <w:tc>
          <w:tcPr>
            <w:tcW w:w="833" w:type="dxa"/>
            <w:noWrap/>
            <w:hideMark/>
          </w:tcPr>
          <w:p w14:paraId="1ED42C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CC5A6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586EF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491ED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5927F67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62D98C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lanulata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Eig</w:t>
            </w:r>
          </w:p>
        </w:tc>
        <w:tc>
          <w:tcPr>
            <w:tcW w:w="4733" w:type="dxa"/>
            <w:hideMark/>
          </w:tcPr>
          <w:p w14:paraId="4EEB008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2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Palestine, absent in Egypt and recorded in Egypt in Med-Checklist (2016)  in error</w:t>
            </w:r>
          </w:p>
        </w:tc>
        <w:tc>
          <w:tcPr>
            <w:tcW w:w="2190" w:type="dxa"/>
            <w:noWrap/>
            <w:hideMark/>
          </w:tcPr>
          <w:p w14:paraId="287F7F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E5B74E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Danin A and Fragman- Sapir  (2016), Flowers in Israel (2005-2022)</w:t>
            </w:r>
          </w:p>
        </w:tc>
        <w:tc>
          <w:tcPr>
            <w:tcW w:w="833" w:type="dxa"/>
            <w:noWrap/>
            <w:hideMark/>
          </w:tcPr>
          <w:p w14:paraId="559F7D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2A560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D83CF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4C1B0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9FD3D1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02E86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postii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43ECE441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3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 and Syrian deserts</w:t>
            </w:r>
          </w:p>
        </w:tc>
        <w:tc>
          <w:tcPr>
            <w:tcW w:w="2190" w:type="dxa"/>
            <w:noWrap/>
            <w:hideMark/>
          </w:tcPr>
          <w:p w14:paraId="71FD76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3B3BF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41D6F2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E34B2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6AF884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70BC7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EC96C7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31CB2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procurrens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Sieber ex Spreng.</w:t>
            </w:r>
          </w:p>
        </w:tc>
        <w:tc>
          <w:tcPr>
            <w:tcW w:w="4733" w:type="dxa"/>
            <w:hideMark/>
          </w:tcPr>
          <w:p w14:paraId="2EF700F5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4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 and Syrian deserts</w:t>
            </w:r>
          </w:p>
        </w:tc>
        <w:tc>
          <w:tcPr>
            <w:tcW w:w="2190" w:type="dxa"/>
            <w:noWrap/>
            <w:hideMark/>
          </w:tcPr>
          <w:p w14:paraId="54EC71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DC636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M (2004-2022), POWO (2022)</w:t>
            </w:r>
          </w:p>
        </w:tc>
        <w:tc>
          <w:tcPr>
            <w:tcW w:w="833" w:type="dxa"/>
            <w:noWrap/>
            <w:hideMark/>
          </w:tcPr>
          <w:p w14:paraId="082404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8C93A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ADC20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9C6E84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CCC76B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05303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pullata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7BB7192D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5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Douptfully present in Egypt</w:t>
            </w:r>
          </w:p>
        </w:tc>
        <w:tc>
          <w:tcPr>
            <w:tcW w:w="2190" w:type="dxa"/>
            <w:noWrap/>
            <w:hideMark/>
          </w:tcPr>
          <w:p w14:paraId="3A4DD6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5729B5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El-Beheiry et al. (2020)</w:t>
            </w:r>
          </w:p>
        </w:tc>
        <w:tc>
          <w:tcPr>
            <w:tcW w:w="833" w:type="dxa"/>
            <w:noWrap/>
            <w:hideMark/>
          </w:tcPr>
          <w:p w14:paraId="7611A10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D5C91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3352F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A731A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06C7F66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AF44A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Centaurea pumilio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38DA73BA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6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2F968A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D38FD4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E58D6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22DF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1E912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157D66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7846FF2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04552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Chlamydophora tridentata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(Delile) Ehrenb. ex Less.</w:t>
            </w:r>
          </w:p>
        </w:tc>
        <w:tc>
          <w:tcPr>
            <w:tcW w:w="4733" w:type="dxa"/>
            <w:hideMark/>
          </w:tcPr>
          <w:p w14:paraId="3E8AD85D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7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6F9B3D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3187D06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Zohary (1966, 1987)</w:t>
            </w:r>
          </w:p>
        </w:tc>
        <w:tc>
          <w:tcPr>
            <w:tcW w:w="833" w:type="dxa"/>
            <w:noWrap/>
            <w:hideMark/>
          </w:tcPr>
          <w:p w14:paraId="4253CC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3C6E7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B109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2C41A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76EE94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6B657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Crepis aculeata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2C59D449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8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0D31AC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5B04B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7541E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12837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EE7B1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9972B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671CA133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64F780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Crepis clausonis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(Pomel) Batt. &amp; Trab.</w:t>
            </w:r>
          </w:p>
        </w:tc>
        <w:tc>
          <w:tcPr>
            <w:tcW w:w="4733" w:type="dxa"/>
            <w:hideMark/>
          </w:tcPr>
          <w:p w14:paraId="061489DF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9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Douptfully present in Egypt</w:t>
            </w:r>
          </w:p>
        </w:tc>
        <w:tc>
          <w:tcPr>
            <w:tcW w:w="2190" w:type="dxa"/>
            <w:noWrap/>
            <w:hideMark/>
          </w:tcPr>
          <w:p w14:paraId="5CF9E4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9B5C2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 GBIF (2022), JSTOR (2022), Euro+Med (2006), Hassler (2004-2022)</w:t>
            </w:r>
          </w:p>
        </w:tc>
        <w:tc>
          <w:tcPr>
            <w:tcW w:w="833" w:type="dxa"/>
            <w:noWrap/>
            <w:hideMark/>
          </w:tcPr>
          <w:p w14:paraId="4CFE95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CA77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B499C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1FE62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597D102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06102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Crepis libyca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(Pamp.) Babc.</w:t>
            </w:r>
          </w:p>
        </w:tc>
        <w:tc>
          <w:tcPr>
            <w:tcW w:w="4733" w:type="dxa"/>
            <w:hideMark/>
          </w:tcPr>
          <w:p w14:paraId="34A08AEC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0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0DFE5D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25A67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131BE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C61BE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CD5E2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45F5C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48C5B83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DE134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Crepis nigricans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Viv.</w:t>
            </w:r>
          </w:p>
        </w:tc>
        <w:tc>
          <w:tcPr>
            <w:tcW w:w="4733" w:type="dxa"/>
            <w:hideMark/>
          </w:tcPr>
          <w:p w14:paraId="33AEDDD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1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56823B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5D2904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Jafri and El-Gadi (1977-1988)</w:t>
            </w:r>
          </w:p>
        </w:tc>
        <w:tc>
          <w:tcPr>
            <w:tcW w:w="833" w:type="dxa"/>
            <w:noWrap/>
            <w:hideMark/>
          </w:tcPr>
          <w:p w14:paraId="099A0B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5B911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DDBB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05D5D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A7E232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4381E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Cynara cornigera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Lindl.</w:t>
            </w:r>
          </w:p>
        </w:tc>
        <w:tc>
          <w:tcPr>
            <w:tcW w:w="4733" w:type="dxa"/>
            <w:hideMark/>
          </w:tcPr>
          <w:p w14:paraId="5807058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2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206BAB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5DA285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noWrap/>
            <w:hideMark/>
          </w:tcPr>
          <w:p w14:paraId="3EE416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F3B8B4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A5A65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8E66A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4C568EE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41740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Daveaua anthemoides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Mariz</w:t>
            </w:r>
          </w:p>
        </w:tc>
        <w:tc>
          <w:tcPr>
            <w:tcW w:w="4733" w:type="dxa"/>
            <w:hideMark/>
          </w:tcPr>
          <w:p w14:paraId="1B1CA900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3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Not recorded in Egypt in Egyptian flora books, herbaria or literature</w:t>
            </w:r>
          </w:p>
        </w:tc>
        <w:tc>
          <w:tcPr>
            <w:tcW w:w="2190" w:type="dxa"/>
            <w:noWrap/>
            <w:hideMark/>
          </w:tcPr>
          <w:p w14:paraId="358C19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5ACA6F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Täckholm (1974), GBIF (2022)</w:t>
            </w:r>
          </w:p>
        </w:tc>
        <w:tc>
          <w:tcPr>
            <w:tcW w:w="833" w:type="dxa"/>
            <w:noWrap/>
            <w:hideMark/>
          </w:tcPr>
          <w:p w14:paraId="2325B2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840F9D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FBD5C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E8B2D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882AB5E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FB55E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Dittrichia viscosa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angustifolia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(Bég.) Greuter</w:t>
            </w:r>
          </w:p>
        </w:tc>
        <w:tc>
          <w:tcPr>
            <w:tcW w:w="4733" w:type="dxa"/>
            <w:hideMark/>
          </w:tcPr>
          <w:p w14:paraId="5BFB319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4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Nile Delta, South Sinai, Anatolia of Turkey, European Turkey, deserts of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Israel, Jbel Druze of Syria</w:t>
            </w:r>
          </w:p>
        </w:tc>
        <w:tc>
          <w:tcPr>
            <w:tcW w:w="2190" w:type="dxa"/>
            <w:noWrap/>
            <w:hideMark/>
          </w:tcPr>
          <w:p w14:paraId="4EAAE4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2, 5, 6, 11</w:t>
            </w:r>
          </w:p>
        </w:tc>
        <w:tc>
          <w:tcPr>
            <w:tcW w:w="2894" w:type="dxa"/>
            <w:hideMark/>
          </w:tcPr>
          <w:p w14:paraId="0D021B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Hassler  (2004-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2022)</w:t>
            </w:r>
          </w:p>
        </w:tc>
        <w:tc>
          <w:tcPr>
            <w:tcW w:w="833" w:type="dxa"/>
            <w:noWrap/>
            <w:hideMark/>
          </w:tcPr>
          <w:p w14:paraId="24D957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√</w:t>
            </w:r>
          </w:p>
        </w:tc>
        <w:tc>
          <w:tcPr>
            <w:tcW w:w="833" w:type="dxa"/>
            <w:noWrap/>
            <w:hideMark/>
          </w:tcPr>
          <w:p w14:paraId="40F429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1EEE6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51B04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05C81C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7F4F15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Echinops spinosissimus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Turra</w:t>
            </w:r>
          </w:p>
        </w:tc>
        <w:tc>
          <w:tcPr>
            <w:tcW w:w="4733" w:type="dxa"/>
            <w:hideMark/>
          </w:tcPr>
          <w:p w14:paraId="4ADA84C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5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Cameroon,  Mauritania, Western Sahara</w:t>
            </w:r>
          </w:p>
        </w:tc>
        <w:tc>
          <w:tcPr>
            <w:tcW w:w="2190" w:type="dxa"/>
            <w:noWrap/>
            <w:hideMark/>
          </w:tcPr>
          <w:p w14:paraId="3C254D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7E271E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3DC030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10322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049B1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63167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03DEDFF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7EC695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Echinops philistaeus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 &amp; Zohary</w:t>
            </w:r>
          </w:p>
        </w:tc>
        <w:tc>
          <w:tcPr>
            <w:tcW w:w="4733" w:type="dxa"/>
            <w:hideMark/>
          </w:tcPr>
          <w:p w14:paraId="53912C1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6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Not recorded in Egypt in Egyptian flora books or herbaria or literature</w:t>
            </w:r>
          </w:p>
        </w:tc>
        <w:tc>
          <w:tcPr>
            <w:tcW w:w="2190" w:type="dxa"/>
            <w:noWrap/>
            <w:hideMark/>
          </w:tcPr>
          <w:p w14:paraId="0354EB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BD8D7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Täckholm (1974), Hassler  (2004-2022), POWO (2022)</w:t>
            </w:r>
          </w:p>
        </w:tc>
        <w:tc>
          <w:tcPr>
            <w:tcW w:w="833" w:type="dxa"/>
            <w:noWrap/>
            <w:hideMark/>
          </w:tcPr>
          <w:p w14:paraId="78E111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D68F0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DE153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83CD1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6F40675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2E029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Echinops taeckholmianus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Amin</w:t>
            </w:r>
          </w:p>
        </w:tc>
        <w:tc>
          <w:tcPr>
            <w:tcW w:w="4733" w:type="dxa"/>
            <w:hideMark/>
          </w:tcPr>
          <w:p w14:paraId="1C92BFC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7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44D3B4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08B979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E8135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DDE61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74FB4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7C22C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073B659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4CA3A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Filago mareotica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2D31E5C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8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6E4921D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06A41C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0E394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5C047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C7364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1EB9E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28FE82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CB47C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Gnomophalium pulvinatum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(Delile) Greuter</w:t>
            </w:r>
          </w:p>
        </w:tc>
        <w:tc>
          <w:tcPr>
            <w:tcW w:w="4733" w:type="dxa"/>
            <w:hideMark/>
          </w:tcPr>
          <w:p w14:paraId="031C6B9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09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Peninsula, Indian Subcontinent to S</w:t>
            </w:r>
            <w:ins w:id="110" w:author="AdamGroup" w:date="2023-02-02T15:17:00Z">
              <w:r w:rsidR="005C73D0">
                <w:rPr>
                  <w:rFonts w:asciiTheme="majorBidi" w:hAnsiTheme="majorBidi" w:cstheme="majorBidi"/>
                  <w:sz w:val="20"/>
                  <w:szCs w:val="20"/>
                </w:rPr>
                <w:t xml:space="preserve">outh </w:t>
              </w:r>
            </w:ins>
            <w:r w:rsidRPr="001976DA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ins w:id="111" w:author="AdamGroup" w:date="2023-02-02T15:17:00Z">
              <w:r w:rsidR="005C73D0">
                <w:rPr>
                  <w:rFonts w:asciiTheme="majorBidi" w:hAnsiTheme="majorBidi" w:cstheme="majorBidi"/>
                  <w:sz w:val="20"/>
                  <w:szCs w:val="20"/>
                </w:rPr>
                <w:t>ast</w:t>
              </w:r>
            </w:ins>
            <w:r w:rsidRPr="001976DA">
              <w:rPr>
                <w:rFonts w:asciiTheme="majorBidi" w:hAnsiTheme="majorBidi" w:cstheme="majorBidi"/>
                <w:sz w:val="20"/>
                <w:szCs w:val="20"/>
              </w:rPr>
              <w:t>. Tibet</w:t>
            </w:r>
          </w:p>
        </w:tc>
        <w:tc>
          <w:tcPr>
            <w:tcW w:w="2190" w:type="dxa"/>
            <w:noWrap/>
            <w:hideMark/>
          </w:tcPr>
          <w:p w14:paraId="74579B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5, 6, 11, 12, 19</w:t>
            </w:r>
          </w:p>
        </w:tc>
        <w:tc>
          <w:tcPr>
            <w:tcW w:w="2894" w:type="dxa"/>
            <w:hideMark/>
          </w:tcPr>
          <w:p w14:paraId="5FE7FC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POWO (2022)</w:t>
            </w:r>
          </w:p>
        </w:tc>
        <w:tc>
          <w:tcPr>
            <w:tcW w:w="833" w:type="dxa"/>
            <w:noWrap/>
            <w:hideMark/>
          </w:tcPr>
          <w:p w14:paraId="61C39A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811D0B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E81C0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2B345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8C856E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5C8F3D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Helichrysum orientale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Gaertn.</w:t>
            </w:r>
          </w:p>
        </w:tc>
        <w:tc>
          <w:tcPr>
            <w:tcW w:w="4733" w:type="dxa"/>
            <w:hideMark/>
          </w:tcPr>
          <w:p w14:paraId="793F14E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2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041203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20A78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6B64F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B263B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4B256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8A97A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6DD257F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8BA54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Helichrysum stoechas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 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barrelieri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(Ten.) Nyman</w:t>
            </w:r>
          </w:p>
        </w:tc>
        <w:tc>
          <w:tcPr>
            <w:tcW w:w="4733" w:type="dxa"/>
            <w:hideMark/>
          </w:tcPr>
          <w:p w14:paraId="4F488D0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3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2D56961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DC9B1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D9FC3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50D75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052FF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B2677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B7C170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984AA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Hyoseris radiata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subsp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graeca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Halácsy</w:t>
            </w:r>
          </w:p>
        </w:tc>
        <w:tc>
          <w:tcPr>
            <w:tcW w:w="4733" w:type="dxa"/>
            <w:hideMark/>
          </w:tcPr>
          <w:p w14:paraId="319CCDD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4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679253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3957D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901C8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47210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6F88C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82C6D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71C60DE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28D2A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Hyoseris scabra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0CA68BD1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5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6C4E78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197409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39E32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6F1C9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4CEEB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12CE1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A86C1B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61019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Ifloga spicata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hadidii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(Fayed &amp; Zareh) Greuter</w:t>
            </w:r>
          </w:p>
        </w:tc>
        <w:tc>
          <w:tcPr>
            <w:tcW w:w="4733" w:type="dxa"/>
            <w:hideMark/>
          </w:tcPr>
          <w:p w14:paraId="429C1D4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6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Eastern desert, South Sinai</w:t>
            </w:r>
          </w:p>
        </w:tc>
        <w:tc>
          <w:tcPr>
            <w:tcW w:w="2190" w:type="dxa"/>
            <w:noWrap/>
            <w:hideMark/>
          </w:tcPr>
          <w:p w14:paraId="7A1CAF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398942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</w:t>
            </w:r>
          </w:p>
        </w:tc>
        <w:tc>
          <w:tcPr>
            <w:tcW w:w="833" w:type="dxa"/>
            <w:noWrap/>
            <w:hideMark/>
          </w:tcPr>
          <w:p w14:paraId="61D81B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AA745E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E3069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25CBB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9A1C24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EC32F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Iphiona mucronata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(Forssk.) Asch. &amp; Schweinf.</w:t>
            </w:r>
          </w:p>
        </w:tc>
        <w:tc>
          <w:tcPr>
            <w:tcW w:w="4733" w:type="dxa"/>
            <w:hideMark/>
          </w:tcPr>
          <w:p w14:paraId="60F69290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7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6E6192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047B3E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9CE85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2EE24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4F029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C71ED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5A74BEC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DA620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Jurinea staehelinae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(DC.) Boiss.</w:t>
            </w:r>
          </w:p>
        </w:tc>
        <w:tc>
          <w:tcPr>
            <w:tcW w:w="4733" w:type="dxa"/>
            <w:hideMark/>
          </w:tcPr>
          <w:p w14:paraId="592EA756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8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Not recorded in Egypt in Egyptian flora books or herbaria or literature, IR-TR region of Jordon, Lebanon, Syria and Palestine</w:t>
            </w:r>
          </w:p>
        </w:tc>
        <w:tc>
          <w:tcPr>
            <w:tcW w:w="2190" w:type="dxa"/>
            <w:noWrap/>
            <w:hideMark/>
          </w:tcPr>
          <w:p w14:paraId="6DD661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5463EA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Täckholm (1974), Hassler  (2004-2022), POWO (2022)</w:t>
            </w:r>
          </w:p>
        </w:tc>
        <w:tc>
          <w:tcPr>
            <w:tcW w:w="833" w:type="dxa"/>
            <w:noWrap/>
            <w:hideMark/>
          </w:tcPr>
          <w:p w14:paraId="1833F6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C77A9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5BB44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C4EC9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5E295C6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E1856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Leontodon tuberosus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26CCADA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19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Sweden, Macedonia, EU-SR and IR-TR parts of Turkey</w:t>
            </w:r>
          </w:p>
        </w:tc>
        <w:tc>
          <w:tcPr>
            <w:tcW w:w="2190" w:type="dxa"/>
            <w:noWrap/>
            <w:hideMark/>
          </w:tcPr>
          <w:p w14:paraId="152E9F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38A72E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JSTOR (2022), Hassler (2004-2022)</w:t>
            </w:r>
          </w:p>
        </w:tc>
        <w:tc>
          <w:tcPr>
            <w:tcW w:w="833" w:type="dxa"/>
            <w:noWrap/>
            <w:hideMark/>
          </w:tcPr>
          <w:p w14:paraId="00BF3B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36D64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6B84B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73242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1E6135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3CABB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Mantisalca salmantica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Briq. &amp; Cavill.</w:t>
            </w:r>
          </w:p>
        </w:tc>
        <w:tc>
          <w:tcPr>
            <w:tcW w:w="4733" w:type="dxa"/>
            <w:hideMark/>
          </w:tcPr>
          <w:p w14:paraId="437E6C4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0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Macaronesia, Europe</w:t>
            </w:r>
          </w:p>
        </w:tc>
        <w:tc>
          <w:tcPr>
            <w:tcW w:w="2190" w:type="dxa"/>
            <w:noWrap/>
            <w:hideMark/>
          </w:tcPr>
          <w:p w14:paraId="640DAF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2, 6, 7</w:t>
            </w:r>
          </w:p>
        </w:tc>
        <w:tc>
          <w:tcPr>
            <w:tcW w:w="2894" w:type="dxa"/>
            <w:hideMark/>
          </w:tcPr>
          <w:p w14:paraId="7C0325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Euro+Med (2006)</w:t>
            </w:r>
          </w:p>
        </w:tc>
        <w:tc>
          <w:tcPr>
            <w:tcW w:w="833" w:type="dxa"/>
            <w:noWrap/>
            <w:hideMark/>
          </w:tcPr>
          <w:p w14:paraId="1FCFF8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88BC41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4EEF6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E7963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D4D3A1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280FD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Onopordum alexandrinum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397791C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1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 IR-TR, East SA-AR</w:t>
            </w:r>
          </w:p>
        </w:tc>
        <w:tc>
          <w:tcPr>
            <w:tcW w:w="2190" w:type="dxa"/>
            <w:noWrap/>
            <w:hideMark/>
          </w:tcPr>
          <w:p w14:paraId="3B20DE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5, 11</w:t>
            </w:r>
          </w:p>
        </w:tc>
        <w:tc>
          <w:tcPr>
            <w:tcW w:w="2894" w:type="dxa"/>
            <w:hideMark/>
          </w:tcPr>
          <w:p w14:paraId="7707B8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Feinbrun-Dothan (1978, 1986), Ahmed (2009)</w:t>
            </w:r>
          </w:p>
        </w:tc>
        <w:tc>
          <w:tcPr>
            <w:tcW w:w="833" w:type="dxa"/>
            <w:noWrap/>
            <w:hideMark/>
          </w:tcPr>
          <w:p w14:paraId="7E4551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46182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BD9D57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EDE9D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2DC63E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6BAC1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Onopordum carduiforme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75AE69B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2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Reported in Egypt as casual alien in Med-Checklist (2016) and Euro+Med (2006) in error</w:t>
            </w:r>
          </w:p>
        </w:tc>
        <w:tc>
          <w:tcPr>
            <w:tcW w:w="2190" w:type="dxa"/>
            <w:noWrap/>
            <w:hideMark/>
          </w:tcPr>
          <w:p w14:paraId="3F19F8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26600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El-Beheiry et al. (2020)</w:t>
            </w:r>
          </w:p>
        </w:tc>
        <w:tc>
          <w:tcPr>
            <w:tcW w:w="833" w:type="dxa"/>
            <w:noWrap/>
            <w:hideMark/>
          </w:tcPr>
          <w:p w14:paraId="7E2A5D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A4E77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F5910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6D560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7F3B3C2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BF09C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Phagnalon rupestre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DC.</w:t>
            </w:r>
          </w:p>
        </w:tc>
        <w:tc>
          <w:tcPr>
            <w:tcW w:w="4733" w:type="dxa"/>
            <w:hideMark/>
          </w:tcPr>
          <w:p w14:paraId="38BF646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3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 and Arabian Peninsula.</w:t>
            </w:r>
          </w:p>
        </w:tc>
        <w:tc>
          <w:tcPr>
            <w:tcW w:w="2190" w:type="dxa"/>
            <w:noWrap/>
            <w:hideMark/>
          </w:tcPr>
          <w:p w14:paraId="217B3C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0FCAE5B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75DC54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B417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8064ED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50B57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ABF1A9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E7EB9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Picris amalecitana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Eig</w:t>
            </w:r>
          </w:p>
        </w:tc>
        <w:tc>
          <w:tcPr>
            <w:tcW w:w="4733" w:type="dxa"/>
            <w:hideMark/>
          </w:tcPr>
          <w:p w14:paraId="7E929822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4" w:author="Marwa Halmy" w:date="2023-02-05T03:0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Not recorded in Egypt in Egyptian flora books or herbaria or literature</w:t>
            </w:r>
          </w:p>
        </w:tc>
        <w:tc>
          <w:tcPr>
            <w:tcW w:w="2190" w:type="dxa"/>
            <w:noWrap/>
            <w:hideMark/>
          </w:tcPr>
          <w:p w14:paraId="58E357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24A73D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Täckholm (1974)</w:t>
            </w:r>
          </w:p>
        </w:tc>
        <w:tc>
          <w:tcPr>
            <w:tcW w:w="833" w:type="dxa"/>
            <w:noWrap/>
            <w:hideMark/>
          </w:tcPr>
          <w:p w14:paraId="3EE0AD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C7555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C5AC1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0AE535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478BA37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06C470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Picris asplenioides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74EEDE5E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5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0AD5A6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16BBF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DA5A0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61A68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E3550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E4EFE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2D456A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30A9D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Picris rhagadioloides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Desf.</w:t>
            </w:r>
          </w:p>
        </w:tc>
        <w:tc>
          <w:tcPr>
            <w:tcW w:w="4733" w:type="dxa"/>
            <w:hideMark/>
          </w:tcPr>
          <w:p w14:paraId="5939502C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6" w:author="Marwa Halmy" w:date="2023-02-05T03:01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Central Europe, not recorded in Egypt in Egyptian flora books </w:t>
            </w:r>
          </w:p>
        </w:tc>
        <w:tc>
          <w:tcPr>
            <w:tcW w:w="2190" w:type="dxa"/>
            <w:noWrap/>
            <w:hideMark/>
          </w:tcPr>
          <w:p w14:paraId="06C599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659EA4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(1999-2005), Täckholm (1974)</w:t>
            </w:r>
          </w:p>
        </w:tc>
        <w:tc>
          <w:tcPr>
            <w:tcW w:w="833" w:type="dxa"/>
            <w:noWrap/>
            <w:hideMark/>
          </w:tcPr>
          <w:p w14:paraId="1217F7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C919C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93909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C30AF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4CB94D2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70D64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Picris sulphurea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17D21A3D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7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724566E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B8AB15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2C170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1F963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7583C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F21BF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82ECD8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BD0BC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Pseudopodospermum undulatum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(Vahl) Zaika, Sukhor. &amp; N.Kilian</w:t>
            </w:r>
          </w:p>
        </w:tc>
        <w:tc>
          <w:tcPr>
            <w:tcW w:w="4733" w:type="dxa"/>
            <w:hideMark/>
          </w:tcPr>
          <w:p w14:paraId="11CE59B1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8" w:author="Marwa Halmy" w:date="2023-02-05T03:01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Arabian Peninsula, not recorded in Egypt in Egyptian flora books </w:t>
            </w:r>
          </w:p>
        </w:tc>
        <w:tc>
          <w:tcPr>
            <w:tcW w:w="2190" w:type="dxa"/>
            <w:noWrap/>
            <w:hideMark/>
          </w:tcPr>
          <w:p w14:paraId="3453A0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7341B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(1999-2005), Täckholm (1974)</w:t>
            </w:r>
          </w:p>
        </w:tc>
        <w:tc>
          <w:tcPr>
            <w:tcW w:w="833" w:type="dxa"/>
            <w:noWrap/>
            <w:hideMark/>
          </w:tcPr>
          <w:p w14:paraId="752188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2882C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211D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A7FE9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06769817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68F02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Reichardia picroides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Roth</w:t>
            </w:r>
          </w:p>
        </w:tc>
        <w:tc>
          <w:tcPr>
            <w:tcW w:w="4733" w:type="dxa"/>
            <w:hideMark/>
          </w:tcPr>
          <w:p w14:paraId="276EB8AD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2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but reported in error</w:t>
            </w:r>
          </w:p>
        </w:tc>
        <w:tc>
          <w:tcPr>
            <w:tcW w:w="2190" w:type="dxa"/>
            <w:noWrap/>
            <w:hideMark/>
          </w:tcPr>
          <w:p w14:paraId="5DAF82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12068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Euro+Med (2006), Med-Checklist (2016), Boulos (1999-2005)</w:t>
            </w:r>
          </w:p>
        </w:tc>
        <w:tc>
          <w:tcPr>
            <w:tcW w:w="833" w:type="dxa"/>
            <w:noWrap/>
            <w:hideMark/>
          </w:tcPr>
          <w:p w14:paraId="43647C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11177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62D24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CE98A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3CBC757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EB562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Scorzonera drarii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V.Tackh.</w:t>
            </w:r>
          </w:p>
        </w:tc>
        <w:tc>
          <w:tcPr>
            <w:tcW w:w="4733" w:type="dxa"/>
            <w:hideMark/>
          </w:tcPr>
          <w:p w14:paraId="5F871E6B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0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Isthmic desert</w:t>
            </w:r>
          </w:p>
        </w:tc>
        <w:tc>
          <w:tcPr>
            <w:tcW w:w="2190" w:type="dxa"/>
            <w:noWrap/>
            <w:hideMark/>
          </w:tcPr>
          <w:p w14:paraId="5DA6E1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62BF4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3F583F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783AA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1378B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AE2755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60B604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4F2BD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Scorzoneroides hispidula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(Delile) Greuter &amp; Talavera</w:t>
            </w:r>
          </w:p>
        </w:tc>
        <w:tc>
          <w:tcPr>
            <w:tcW w:w="4733" w:type="dxa"/>
            <w:hideMark/>
          </w:tcPr>
          <w:p w14:paraId="0F657991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1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 and Southwest Asia</w:t>
            </w:r>
          </w:p>
        </w:tc>
        <w:tc>
          <w:tcPr>
            <w:tcW w:w="2190" w:type="dxa"/>
            <w:noWrap/>
            <w:hideMark/>
          </w:tcPr>
          <w:p w14:paraId="42F55F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5A6B26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Boulos (1999-2005), Täckholm (1974), </w:t>
            </w:r>
          </w:p>
        </w:tc>
        <w:tc>
          <w:tcPr>
            <w:tcW w:w="833" w:type="dxa"/>
            <w:noWrap/>
            <w:hideMark/>
          </w:tcPr>
          <w:p w14:paraId="5BB1FE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675DA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249EE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947E4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61307E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D78B6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Scorzoneroides simplex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(Viv.) Greuter &amp; Talavera</w:t>
            </w:r>
          </w:p>
        </w:tc>
        <w:tc>
          <w:tcPr>
            <w:tcW w:w="4733" w:type="dxa"/>
            <w:hideMark/>
          </w:tcPr>
          <w:p w14:paraId="1B110126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2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Mauritania</w:t>
            </w:r>
          </w:p>
        </w:tc>
        <w:tc>
          <w:tcPr>
            <w:tcW w:w="2190" w:type="dxa"/>
            <w:noWrap/>
            <w:hideMark/>
          </w:tcPr>
          <w:p w14:paraId="7665BE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38459C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193BD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BCFBC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B73F8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B00BB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FC21BC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32404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Senecio aegyptius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L.</w:t>
            </w:r>
          </w:p>
        </w:tc>
        <w:tc>
          <w:tcPr>
            <w:tcW w:w="4733" w:type="dxa"/>
            <w:hideMark/>
          </w:tcPr>
          <w:p w14:paraId="77DC409E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3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Tropical Africa.</w:t>
            </w:r>
          </w:p>
        </w:tc>
        <w:tc>
          <w:tcPr>
            <w:tcW w:w="2190" w:type="dxa"/>
            <w:noWrap/>
            <w:hideMark/>
          </w:tcPr>
          <w:p w14:paraId="57A7EA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5FDD24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1BD970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1572B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81C61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3DCFC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EFDC66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4AFFF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Senecio belbeysius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2EE9AE6A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4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Nile Delta, Nile Valley</w:t>
            </w:r>
          </w:p>
        </w:tc>
        <w:tc>
          <w:tcPr>
            <w:tcW w:w="2190" w:type="dxa"/>
            <w:noWrap/>
            <w:hideMark/>
          </w:tcPr>
          <w:p w14:paraId="55D4D4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0FB44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Boulos (1099-2005)</w:t>
            </w:r>
          </w:p>
        </w:tc>
        <w:tc>
          <w:tcPr>
            <w:tcW w:w="833" w:type="dxa"/>
            <w:noWrap/>
            <w:hideMark/>
          </w:tcPr>
          <w:p w14:paraId="228764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F2BAF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A062F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A613A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265C7E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8B0BB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Senecio glaucus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glaucus</w:t>
            </w:r>
          </w:p>
        </w:tc>
        <w:tc>
          <w:tcPr>
            <w:tcW w:w="4733" w:type="dxa"/>
            <w:hideMark/>
          </w:tcPr>
          <w:p w14:paraId="4F2365A6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5" w:author="Marwa Halmy" w:date="2023-02-05T03:01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Eastern Desert, Great Southwestern Desert</w:t>
            </w:r>
          </w:p>
        </w:tc>
        <w:tc>
          <w:tcPr>
            <w:tcW w:w="2190" w:type="dxa"/>
            <w:noWrap/>
            <w:hideMark/>
          </w:tcPr>
          <w:p w14:paraId="1BFF67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03CE1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Boulos (1099-2005)</w:t>
            </w:r>
          </w:p>
        </w:tc>
        <w:tc>
          <w:tcPr>
            <w:tcW w:w="833" w:type="dxa"/>
            <w:noWrap/>
            <w:hideMark/>
          </w:tcPr>
          <w:p w14:paraId="2AB460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4F422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4D0CF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9AD8F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EF8202C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5B2FC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Sonchus macrocarpus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&amp; C.Jeffrey</w:t>
            </w:r>
          </w:p>
        </w:tc>
        <w:tc>
          <w:tcPr>
            <w:tcW w:w="4733" w:type="dxa"/>
            <w:hideMark/>
          </w:tcPr>
          <w:p w14:paraId="7E9CF9DD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6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Eastern desert</w:t>
            </w:r>
          </w:p>
        </w:tc>
        <w:tc>
          <w:tcPr>
            <w:tcW w:w="2190" w:type="dxa"/>
            <w:noWrap/>
            <w:hideMark/>
          </w:tcPr>
          <w:p w14:paraId="672A8C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65220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El</w:t>
            </w:r>
            <w:r w:rsidRPr="001976D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Khalafy et al. (2021), Boulos (1999-2005)</w:t>
            </w:r>
          </w:p>
        </w:tc>
        <w:tc>
          <w:tcPr>
            <w:tcW w:w="833" w:type="dxa"/>
            <w:noWrap/>
            <w:hideMark/>
          </w:tcPr>
          <w:p w14:paraId="77C043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5E535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53508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E9180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0A29A3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FF724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Taraxacum minimum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(brig. ex Guss.) N.Terracc.</w:t>
            </w:r>
          </w:p>
        </w:tc>
        <w:tc>
          <w:tcPr>
            <w:tcW w:w="4733" w:type="dxa"/>
            <w:hideMark/>
          </w:tcPr>
          <w:p w14:paraId="07451D04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7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0176E4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935E3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33618A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01DBD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FEAEEA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2D215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055AD490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9044F17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pPrChange w:id="138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Boraginaceae Juss.</w:t>
            </w:r>
          </w:p>
        </w:tc>
      </w:tr>
      <w:tr w:rsidR="005E1070" w:rsidRPr="001976DA" w14:paraId="6695687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8995C6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Alkanna tinctoria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 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tinctoria</w:t>
            </w:r>
          </w:p>
        </w:tc>
        <w:tc>
          <w:tcPr>
            <w:tcW w:w="4733" w:type="dxa"/>
            <w:hideMark/>
          </w:tcPr>
          <w:p w14:paraId="7E7B7957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3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Europe</w:t>
            </w:r>
          </w:p>
        </w:tc>
        <w:tc>
          <w:tcPr>
            <w:tcW w:w="2190" w:type="dxa"/>
            <w:noWrap/>
            <w:hideMark/>
          </w:tcPr>
          <w:p w14:paraId="61EB04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100D13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POWO (2022) </w:t>
            </w:r>
          </w:p>
        </w:tc>
        <w:tc>
          <w:tcPr>
            <w:tcW w:w="833" w:type="dxa"/>
            <w:noWrap/>
            <w:hideMark/>
          </w:tcPr>
          <w:p w14:paraId="60B718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B2FE6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79C81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A1F874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162AAD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CD6580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Anchusa humilis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(Desf.) I.M.Johnst.</w:t>
            </w:r>
          </w:p>
        </w:tc>
        <w:tc>
          <w:tcPr>
            <w:tcW w:w="4733" w:type="dxa"/>
            <w:hideMark/>
          </w:tcPr>
          <w:p w14:paraId="15FAFAFA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0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Chad, Mauritania</w:t>
            </w:r>
          </w:p>
        </w:tc>
        <w:tc>
          <w:tcPr>
            <w:tcW w:w="2190" w:type="dxa"/>
            <w:noWrap/>
            <w:hideMark/>
          </w:tcPr>
          <w:p w14:paraId="587B0F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04191F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2E04C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1D4FD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31998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8034B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018503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1406B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Buglossoides incrassata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(Guss.)</w:t>
            </w:r>
          </w:p>
        </w:tc>
        <w:tc>
          <w:tcPr>
            <w:tcW w:w="4733" w:type="dxa"/>
            <w:hideMark/>
          </w:tcPr>
          <w:p w14:paraId="3F79F017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1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central Europe, W. Iran.</w:t>
            </w:r>
          </w:p>
        </w:tc>
        <w:tc>
          <w:tcPr>
            <w:tcW w:w="2190" w:type="dxa"/>
            <w:noWrap/>
            <w:hideMark/>
          </w:tcPr>
          <w:p w14:paraId="43FC7F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2, 5, 6, 7</w:t>
            </w:r>
          </w:p>
        </w:tc>
        <w:tc>
          <w:tcPr>
            <w:tcW w:w="2894" w:type="dxa"/>
            <w:hideMark/>
          </w:tcPr>
          <w:p w14:paraId="48B995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2B8011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80F21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79484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7ABAC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F27480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6FCADD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Echiochilon fruticosum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Desf.</w:t>
            </w:r>
          </w:p>
        </w:tc>
        <w:tc>
          <w:tcPr>
            <w:tcW w:w="4733" w:type="dxa"/>
            <w:hideMark/>
          </w:tcPr>
          <w:p w14:paraId="54B25AB8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2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</w:t>
            </w:r>
          </w:p>
        </w:tc>
        <w:tc>
          <w:tcPr>
            <w:tcW w:w="2190" w:type="dxa"/>
            <w:noWrap/>
            <w:hideMark/>
          </w:tcPr>
          <w:p w14:paraId="594F26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6,11</w:t>
            </w:r>
          </w:p>
        </w:tc>
        <w:tc>
          <w:tcPr>
            <w:tcW w:w="2894" w:type="dxa"/>
            <w:hideMark/>
          </w:tcPr>
          <w:p w14:paraId="4C8F63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(1999-2005), Ahmed (2009)</w:t>
            </w:r>
          </w:p>
        </w:tc>
        <w:tc>
          <w:tcPr>
            <w:tcW w:w="833" w:type="dxa"/>
            <w:noWrap/>
            <w:hideMark/>
          </w:tcPr>
          <w:p w14:paraId="33E083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72062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07FA0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B3A1A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7470932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102A6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Echium longifolium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7DBB8A97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3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Yemen, Ethiopia, Suadi Arabia</w:t>
            </w:r>
          </w:p>
        </w:tc>
        <w:tc>
          <w:tcPr>
            <w:tcW w:w="2190" w:type="dxa"/>
            <w:noWrap/>
            <w:hideMark/>
          </w:tcPr>
          <w:p w14:paraId="1EC0C5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</w:t>
            </w:r>
          </w:p>
        </w:tc>
        <w:tc>
          <w:tcPr>
            <w:tcW w:w="2894" w:type="dxa"/>
            <w:hideMark/>
          </w:tcPr>
          <w:p w14:paraId="645B44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(GBIF (2022), Dubaie, and Al</w:t>
            </w:r>
            <w:r w:rsidRPr="001976D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Khulaidi (1993), Boulos (1999-2005)</w:t>
            </w:r>
          </w:p>
        </w:tc>
        <w:tc>
          <w:tcPr>
            <w:tcW w:w="833" w:type="dxa"/>
            <w:noWrap/>
            <w:hideMark/>
          </w:tcPr>
          <w:p w14:paraId="1C5AC5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156D8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BC6FCA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BD722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C3B67DD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B3865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Heliotropium rotundifolium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Sieber ex</w:t>
            </w:r>
          </w:p>
        </w:tc>
        <w:tc>
          <w:tcPr>
            <w:tcW w:w="4733" w:type="dxa"/>
            <w:hideMark/>
          </w:tcPr>
          <w:p w14:paraId="4D9CE0BC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4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Deserts of Palestine , deserts of Egypt </w:t>
            </w:r>
          </w:p>
        </w:tc>
        <w:tc>
          <w:tcPr>
            <w:tcW w:w="2190" w:type="dxa"/>
            <w:noWrap/>
            <w:hideMark/>
          </w:tcPr>
          <w:p w14:paraId="166678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42C3E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Danin  and Fragman- Sapir  (2016), Boulos (1999-2005), CAI</w:t>
            </w:r>
          </w:p>
        </w:tc>
        <w:tc>
          <w:tcPr>
            <w:tcW w:w="833" w:type="dxa"/>
            <w:noWrap/>
            <w:hideMark/>
          </w:tcPr>
          <w:p w14:paraId="606956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426A4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9779A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C7EEC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3777A1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E0C5D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Nonea vivianii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DC.</w:t>
            </w:r>
          </w:p>
        </w:tc>
        <w:tc>
          <w:tcPr>
            <w:tcW w:w="4733" w:type="dxa"/>
            <w:hideMark/>
          </w:tcPr>
          <w:p w14:paraId="5B749D9B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5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Wadi El-Arbaeen (south Sinai)</w:t>
            </w:r>
          </w:p>
        </w:tc>
        <w:tc>
          <w:tcPr>
            <w:tcW w:w="2190" w:type="dxa"/>
            <w:noWrap/>
            <w:hideMark/>
          </w:tcPr>
          <w:p w14:paraId="23CF38E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FC59C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CAIA</w:t>
            </w:r>
          </w:p>
        </w:tc>
        <w:tc>
          <w:tcPr>
            <w:tcW w:w="833" w:type="dxa"/>
            <w:noWrap/>
            <w:hideMark/>
          </w:tcPr>
          <w:p w14:paraId="3B1689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A9C68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D5CAB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7228C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4D0E1FC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99439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Podonosma galalensis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Schweinf. ex Boiss.</w:t>
            </w:r>
          </w:p>
        </w:tc>
        <w:tc>
          <w:tcPr>
            <w:tcW w:w="4733" w:type="dxa"/>
            <w:hideMark/>
          </w:tcPr>
          <w:p w14:paraId="265E4A85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6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Palestine , deserts of Egypt</w:t>
            </w:r>
          </w:p>
        </w:tc>
        <w:tc>
          <w:tcPr>
            <w:tcW w:w="2190" w:type="dxa"/>
            <w:noWrap/>
            <w:hideMark/>
          </w:tcPr>
          <w:p w14:paraId="0A5DA8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607F5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Danin  and Fragman- Sapir  (2016), Boulos (1999-2005), CAI</w:t>
            </w:r>
          </w:p>
        </w:tc>
        <w:tc>
          <w:tcPr>
            <w:tcW w:w="833" w:type="dxa"/>
            <w:noWrap/>
            <w:hideMark/>
          </w:tcPr>
          <w:p w14:paraId="3A6983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CDC58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C4B9A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B6ECD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2C9E96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C7A3D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Trichodesma ehrenbergii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Schweinf.</w:t>
            </w:r>
          </w:p>
        </w:tc>
        <w:tc>
          <w:tcPr>
            <w:tcW w:w="4733" w:type="dxa"/>
            <w:hideMark/>
          </w:tcPr>
          <w:p w14:paraId="68A60AC7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7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Sudan and Arabian Peninsula.</w:t>
            </w:r>
          </w:p>
        </w:tc>
        <w:tc>
          <w:tcPr>
            <w:tcW w:w="2190" w:type="dxa"/>
            <w:noWrap/>
            <w:hideMark/>
          </w:tcPr>
          <w:p w14:paraId="44F86D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</w:t>
            </w:r>
          </w:p>
        </w:tc>
        <w:tc>
          <w:tcPr>
            <w:tcW w:w="2894" w:type="dxa"/>
            <w:hideMark/>
          </w:tcPr>
          <w:p w14:paraId="09804A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9B63E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F8106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3D811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31975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A7B74C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70B243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Anchusa undulata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hybrida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(Ten.) Cout.</w:t>
            </w:r>
          </w:p>
        </w:tc>
        <w:tc>
          <w:tcPr>
            <w:tcW w:w="4733" w:type="dxa"/>
            <w:hideMark/>
          </w:tcPr>
          <w:p w14:paraId="017A8851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8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</w:p>
        </w:tc>
        <w:tc>
          <w:tcPr>
            <w:tcW w:w="2190" w:type="dxa"/>
            <w:noWrap/>
            <w:hideMark/>
          </w:tcPr>
          <w:p w14:paraId="54CC2F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84B8F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5DF250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C9BD0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AC44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BC472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45914860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D3ACF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Echium angustifolium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sericeum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(Vahl) Klotz</w:t>
            </w:r>
          </w:p>
        </w:tc>
        <w:tc>
          <w:tcPr>
            <w:tcW w:w="4733" w:type="dxa"/>
            <w:hideMark/>
          </w:tcPr>
          <w:p w14:paraId="143FF494" w14:textId="77777777" w:rsidR="005E1070" w:rsidRPr="001976DA" w:rsidRDefault="005E1070">
            <w:pPr>
              <w:ind w:left="708" w:hanging="708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49" w:author="Marwa Halmy" w:date="2023-02-05T02:5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Yemen, Arabia </w:t>
            </w:r>
          </w:p>
        </w:tc>
        <w:tc>
          <w:tcPr>
            <w:tcW w:w="2190" w:type="dxa"/>
            <w:noWrap/>
            <w:hideMark/>
          </w:tcPr>
          <w:p w14:paraId="74969B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0E0C6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GBIF (2022), Dubaie and  Al-Khulaidi (1993), Boulos (1999-2005)</w:t>
            </w:r>
          </w:p>
        </w:tc>
        <w:tc>
          <w:tcPr>
            <w:tcW w:w="833" w:type="dxa"/>
            <w:noWrap/>
            <w:hideMark/>
          </w:tcPr>
          <w:p w14:paraId="5A2807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CC402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69C3E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321DF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9901369" w14:textId="77777777" w:rsidTr="00D224B3">
        <w:trPr>
          <w:trHeight w:val="960"/>
        </w:trPr>
        <w:tc>
          <w:tcPr>
            <w:tcW w:w="5510" w:type="dxa"/>
            <w:noWrap/>
            <w:hideMark/>
          </w:tcPr>
          <w:p w14:paraId="719268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Echium angustifolium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Mill. 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angustifolium</w:t>
            </w:r>
          </w:p>
        </w:tc>
        <w:tc>
          <w:tcPr>
            <w:tcW w:w="4733" w:type="dxa"/>
            <w:hideMark/>
          </w:tcPr>
          <w:p w14:paraId="18B5C31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0" w:author="Marwa Halmy" w:date="2023-02-05T03:01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Extends to SA-AR deserts of Egypt and Libya  and IR-TR part of Turkey and Israel, and Turkey in Europe (EU-SR)</w:t>
            </w:r>
          </w:p>
        </w:tc>
        <w:tc>
          <w:tcPr>
            <w:tcW w:w="2190" w:type="dxa"/>
            <w:noWrap/>
            <w:hideMark/>
          </w:tcPr>
          <w:p w14:paraId="1009A4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2, 5, 6, 11</w:t>
            </w:r>
          </w:p>
        </w:tc>
        <w:tc>
          <w:tcPr>
            <w:tcW w:w="2894" w:type="dxa"/>
            <w:hideMark/>
          </w:tcPr>
          <w:p w14:paraId="5D00E1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Euro+Med (2006), Hassler (2004-2022), GBIF (2022), African Plant Database (2022), Rabei and Elgamal  (2021), Davis (1965-1985)</w:t>
            </w:r>
          </w:p>
        </w:tc>
        <w:tc>
          <w:tcPr>
            <w:tcW w:w="833" w:type="dxa"/>
            <w:noWrap/>
            <w:hideMark/>
          </w:tcPr>
          <w:p w14:paraId="05C9E1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CE425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77811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44A18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DCB9310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74548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Echium glomeratum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Poir.</w:t>
            </w:r>
          </w:p>
        </w:tc>
        <w:tc>
          <w:tcPr>
            <w:tcW w:w="4733" w:type="dxa"/>
            <w:hideMark/>
          </w:tcPr>
          <w:p w14:paraId="37F3DC2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1" w:author="Marwa Halmy" w:date="2023-02-05T03:0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Russia, IR-TR part of Turkey (inner and north Anatolia), SA-AR central Syrian and Lebanon deserts</w:t>
            </w:r>
          </w:p>
        </w:tc>
        <w:tc>
          <w:tcPr>
            <w:tcW w:w="2190" w:type="dxa"/>
            <w:noWrap/>
            <w:hideMark/>
          </w:tcPr>
          <w:p w14:paraId="2150F1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3, 5, 6, 11</w:t>
            </w:r>
          </w:p>
        </w:tc>
        <w:tc>
          <w:tcPr>
            <w:tcW w:w="2894" w:type="dxa"/>
            <w:hideMark/>
          </w:tcPr>
          <w:p w14:paraId="39542D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Hassler (2004-2022), El-Husseini et al. (2008)</w:t>
            </w:r>
          </w:p>
        </w:tc>
        <w:tc>
          <w:tcPr>
            <w:tcW w:w="833" w:type="dxa"/>
            <w:noWrap/>
            <w:hideMark/>
          </w:tcPr>
          <w:p w14:paraId="6D6FB9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23C4F4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EBA27A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68F98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F7529F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5D590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Echium rubrum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0D0E8CE2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2" w:author="Marwa Halmy" w:date="2023-02-05T03:0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Hungary, Ukraine, Georgia, Romania, Czechia, United Kingdom, Russia</w:t>
            </w:r>
          </w:p>
        </w:tc>
        <w:tc>
          <w:tcPr>
            <w:tcW w:w="2190" w:type="dxa"/>
            <w:noWrap/>
            <w:hideMark/>
          </w:tcPr>
          <w:p w14:paraId="023F6D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2, 3, 6</w:t>
            </w:r>
          </w:p>
        </w:tc>
        <w:tc>
          <w:tcPr>
            <w:tcW w:w="2894" w:type="dxa"/>
            <w:hideMark/>
          </w:tcPr>
          <w:p w14:paraId="565B98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JSTOR (2022)</w:t>
            </w:r>
          </w:p>
        </w:tc>
        <w:tc>
          <w:tcPr>
            <w:tcW w:w="833" w:type="dxa"/>
            <w:noWrap/>
            <w:hideMark/>
          </w:tcPr>
          <w:p w14:paraId="12F3DA1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00216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B25C8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39613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A876D1A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CD71CD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Echium sabulicolum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var.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tenue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(Roth) Hadidy in Boulos</w:t>
            </w:r>
          </w:p>
        </w:tc>
        <w:tc>
          <w:tcPr>
            <w:tcW w:w="4733" w:type="dxa"/>
            <w:hideMark/>
          </w:tcPr>
          <w:p w14:paraId="3379CAC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3" w:author="Marwa Halmy" w:date="2023-02-05T03:0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but reported in error, Netherlands</w:t>
            </w:r>
          </w:p>
        </w:tc>
        <w:tc>
          <w:tcPr>
            <w:tcW w:w="2190" w:type="dxa"/>
            <w:noWrap/>
            <w:hideMark/>
          </w:tcPr>
          <w:p w14:paraId="626525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5D5717E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Med-Checklist (2016), POWO (2022), Hassler  (2004-2022), GBIF (2022)</w:t>
            </w:r>
          </w:p>
        </w:tc>
        <w:tc>
          <w:tcPr>
            <w:tcW w:w="833" w:type="dxa"/>
            <w:noWrap/>
            <w:hideMark/>
          </w:tcPr>
          <w:p w14:paraId="713DF9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1A031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98952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441C7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691EB34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87144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Heliotropium hirsutissimum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Grauer</w:t>
            </w:r>
          </w:p>
        </w:tc>
        <w:tc>
          <w:tcPr>
            <w:tcW w:w="4733" w:type="dxa"/>
            <w:hideMark/>
          </w:tcPr>
          <w:p w14:paraId="2C639C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046763D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0D6DE7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C6656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D15D3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9504E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8EFF8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5B8B42B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59D183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Brassicaceae Burnett</w:t>
            </w:r>
          </w:p>
        </w:tc>
      </w:tr>
      <w:tr w:rsidR="005E1070" w:rsidRPr="001976DA" w14:paraId="037CBB1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9E4B7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Arabis verna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W.T.Aiton</w:t>
            </w:r>
          </w:p>
        </w:tc>
        <w:tc>
          <w:tcPr>
            <w:tcW w:w="4733" w:type="dxa"/>
            <w:hideMark/>
          </w:tcPr>
          <w:p w14:paraId="466B25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Crimea, Russia</w:t>
            </w:r>
          </w:p>
        </w:tc>
        <w:tc>
          <w:tcPr>
            <w:tcW w:w="2190" w:type="dxa"/>
            <w:noWrap/>
            <w:hideMark/>
          </w:tcPr>
          <w:p w14:paraId="177E58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3, 6</w:t>
            </w:r>
          </w:p>
        </w:tc>
        <w:tc>
          <w:tcPr>
            <w:tcW w:w="2894" w:type="dxa"/>
            <w:hideMark/>
          </w:tcPr>
          <w:p w14:paraId="65119F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(2004-2022),</w:t>
            </w:r>
          </w:p>
        </w:tc>
        <w:tc>
          <w:tcPr>
            <w:tcW w:w="833" w:type="dxa"/>
            <w:noWrap/>
            <w:hideMark/>
          </w:tcPr>
          <w:p w14:paraId="701D69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3780F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055B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8A6D66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5F004E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3220A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Biscutella didyma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 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depressa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(Willd.) El Naggar</w:t>
            </w:r>
          </w:p>
        </w:tc>
        <w:tc>
          <w:tcPr>
            <w:tcW w:w="4733" w:type="dxa"/>
            <w:hideMark/>
          </w:tcPr>
          <w:p w14:paraId="2BF0B34A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4" w:author="Marwa Halmy" w:date="2023-02-05T03:0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Austria, Bulgaria, Germany, Hungary, Switzerland</w:t>
            </w:r>
          </w:p>
        </w:tc>
        <w:tc>
          <w:tcPr>
            <w:tcW w:w="2190" w:type="dxa"/>
            <w:noWrap/>
            <w:hideMark/>
          </w:tcPr>
          <w:p w14:paraId="4C1AD6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3CA4DF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C1264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8A8D0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F4F4B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0075F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297FE6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3F859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Brassica deserti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Danin &amp; Hedge</w:t>
            </w:r>
          </w:p>
        </w:tc>
        <w:tc>
          <w:tcPr>
            <w:tcW w:w="4733" w:type="dxa"/>
            <w:hideMark/>
          </w:tcPr>
          <w:p w14:paraId="6993FF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Gebel Igma, southern Sinai</w:t>
            </w:r>
          </w:p>
        </w:tc>
        <w:tc>
          <w:tcPr>
            <w:tcW w:w="2190" w:type="dxa"/>
            <w:noWrap/>
            <w:hideMark/>
          </w:tcPr>
          <w:p w14:paraId="6DB74B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BD47A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El-Khalafy et al. (2021)</w:t>
            </w:r>
          </w:p>
        </w:tc>
        <w:tc>
          <w:tcPr>
            <w:tcW w:w="833" w:type="dxa"/>
            <w:noWrap/>
            <w:hideMark/>
          </w:tcPr>
          <w:p w14:paraId="117F54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CE0CB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6F6D4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64DD2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56FB6A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C07A1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Crucihimalaya kneuckeri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(Bornm.) Al-Shehbaz, O'Kane &amp; R.A.Price</w:t>
            </w:r>
          </w:p>
        </w:tc>
        <w:tc>
          <w:tcPr>
            <w:tcW w:w="4733" w:type="dxa"/>
            <w:hideMark/>
          </w:tcPr>
          <w:p w14:paraId="4BBEA9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</w:t>
            </w:r>
          </w:p>
        </w:tc>
        <w:tc>
          <w:tcPr>
            <w:tcW w:w="2190" w:type="dxa"/>
            <w:noWrap/>
            <w:hideMark/>
          </w:tcPr>
          <w:p w14:paraId="6C829D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9E658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4D34C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930D3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13FE1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ACCFF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1F140F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9BE745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Didesmus aegyptius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Desv.</w:t>
            </w:r>
          </w:p>
        </w:tc>
        <w:tc>
          <w:tcPr>
            <w:tcW w:w="4733" w:type="dxa"/>
            <w:hideMark/>
          </w:tcPr>
          <w:p w14:paraId="5A8201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Luxor, south Egypt</w:t>
            </w:r>
          </w:p>
        </w:tc>
        <w:tc>
          <w:tcPr>
            <w:tcW w:w="2190" w:type="dxa"/>
            <w:noWrap/>
            <w:hideMark/>
          </w:tcPr>
          <w:p w14:paraId="487B9C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9320E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Täckholm (1974)</w:t>
            </w:r>
          </w:p>
        </w:tc>
        <w:tc>
          <w:tcPr>
            <w:tcW w:w="833" w:type="dxa"/>
            <w:noWrap/>
            <w:hideMark/>
          </w:tcPr>
          <w:p w14:paraId="205910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3D71B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E5566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D3B95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1474BE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F56ED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Didesmus bipinnatus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(Desf.) DC.</w:t>
            </w:r>
          </w:p>
        </w:tc>
        <w:tc>
          <w:tcPr>
            <w:tcW w:w="4733" w:type="dxa"/>
            <w:hideMark/>
          </w:tcPr>
          <w:p w14:paraId="04E4D4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Netherlands , Kuwait; Saudi Arabia</w:t>
            </w:r>
          </w:p>
        </w:tc>
        <w:tc>
          <w:tcPr>
            <w:tcW w:w="2190" w:type="dxa"/>
            <w:noWrap/>
            <w:hideMark/>
          </w:tcPr>
          <w:p w14:paraId="59C0CE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2, 6, 11</w:t>
            </w:r>
          </w:p>
        </w:tc>
        <w:tc>
          <w:tcPr>
            <w:tcW w:w="2894" w:type="dxa"/>
            <w:hideMark/>
          </w:tcPr>
          <w:p w14:paraId="54D192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JSTOR (2022), Hassler (2004-2022)</w:t>
            </w:r>
          </w:p>
        </w:tc>
        <w:tc>
          <w:tcPr>
            <w:tcW w:w="833" w:type="dxa"/>
            <w:noWrap/>
            <w:hideMark/>
          </w:tcPr>
          <w:p w14:paraId="06E799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DEE11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12038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C1BCA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AF68075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73726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Diplotaxis muralis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subsp.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simplex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(Viv.) Jafri</w:t>
            </w:r>
          </w:p>
        </w:tc>
        <w:tc>
          <w:tcPr>
            <w:tcW w:w="4733" w:type="dxa"/>
            <w:hideMark/>
          </w:tcPr>
          <w:p w14:paraId="19D07A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North African deserts (SA-AR)</w:t>
            </w:r>
          </w:p>
        </w:tc>
        <w:tc>
          <w:tcPr>
            <w:tcW w:w="2190" w:type="dxa"/>
            <w:noWrap/>
            <w:hideMark/>
          </w:tcPr>
          <w:p w14:paraId="6E0A6F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16C570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African Plant Database (2022), GBIF (2022), Jafri and El-Gadi (1977-1988)</w:t>
            </w:r>
          </w:p>
        </w:tc>
        <w:tc>
          <w:tcPr>
            <w:tcW w:w="833" w:type="dxa"/>
            <w:noWrap/>
            <w:hideMark/>
          </w:tcPr>
          <w:p w14:paraId="5452C3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61226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165DA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B7D8F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25F218D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DAAE9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Enarthrocarpus strangulatus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60D98E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SA-AR, Belgium </w:t>
            </w:r>
          </w:p>
        </w:tc>
        <w:tc>
          <w:tcPr>
            <w:tcW w:w="2190" w:type="dxa"/>
            <w:noWrap/>
            <w:hideMark/>
          </w:tcPr>
          <w:p w14:paraId="154499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2, 6, 11</w:t>
            </w:r>
          </w:p>
        </w:tc>
        <w:tc>
          <w:tcPr>
            <w:tcW w:w="2894" w:type="dxa"/>
            <w:hideMark/>
          </w:tcPr>
          <w:p w14:paraId="03AFBB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Flowers in Israel (2005-2022), GBIF (2022)</w:t>
            </w:r>
          </w:p>
        </w:tc>
        <w:tc>
          <w:tcPr>
            <w:tcW w:w="833" w:type="dxa"/>
            <w:noWrap/>
            <w:hideMark/>
          </w:tcPr>
          <w:p w14:paraId="07BCA1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A8A431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53DB2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AED72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D92275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696F9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Erucaria microcarpa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Boiss.</w:t>
            </w:r>
          </w:p>
        </w:tc>
        <w:tc>
          <w:tcPr>
            <w:tcW w:w="4733" w:type="dxa"/>
            <w:hideMark/>
          </w:tcPr>
          <w:p w14:paraId="78E26D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219155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5F9546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Flowers in Israel (2005-2022), Danin  and Fragman- Sapir (2016)</w:t>
            </w:r>
          </w:p>
        </w:tc>
        <w:tc>
          <w:tcPr>
            <w:tcW w:w="833" w:type="dxa"/>
            <w:noWrap/>
            <w:hideMark/>
          </w:tcPr>
          <w:p w14:paraId="7CCFE24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E2947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A584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8CD78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89D36E9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7AFC3F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Lobularia arabica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Muschl.</w:t>
            </w:r>
          </w:p>
        </w:tc>
        <w:tc>
          <w:tcPr>
            <w:tcW w:w="4733" w:type="dxa"/>
            <w:hideMark/>
          </w:tcPr>
          <w:p w14:paraId="3A2947DC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5" w:author="Marwa Halmy" w:date="2023-02-05T03:0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Mauritania, Saint Katherine and deserts of Palestine</w:t>
            </w:r>
          </w:p>
        </w:tc>
        <w:tc>
          <w:tcPr>
            <w:tcW w:w="2190" w:type="dxa"/>
            <w:noWrap/>
            <w:hideMark/>
          </w:tcPr>
          <w:p w14:paraId="5CB6A4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</w:t>
            </w:r>
          </w:p>
        </w:tc>
        <w:tc>
          <w:tcPr>
            <w:tcW w:w="2894" w:type="dxa"/>
            <w:hideMark/>
          </w:tcPr>
          <w:p w14:paraId="65CDE9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Rabei and Elgamal (2021), Danin and Fragman- Sapir  (2016), GBIF (2022), CAI, SCUI</w:t>
            </w:r>
          </w:p>
        </w:tc>
        <w:tc>
          <w:tcPr>
            <w:tcW w:w="833" w:type="dxa"/>
            <w:noWrap/>
            <w:hideMark/>
          </w:tcPr>
          <w:p w14:paraId="277CC9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95798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√ </w:t>
            </w:r>
          </w:p>
        </w:tc>
        <w:tc>
          <w:tcPr>
            <w:tcW w:w="833" w:type="dxa"/>
            <w:noWrap/>
            <w:hideMark/>
          </w:tcPr>
          <w:p w14:paraId="30728E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5D2F2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011A01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250867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Matthiola longipetala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bicornis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(Sm.) P.W.Ball</w:t>
            </w:r>
          </w:p>
        </w:tc>
        <w:tc>
          <w:tcPr>
            <w:tcW w:w="4733" w:type="dxa"/>
            <w:hideMark/>
          </w:tcPr>
          <w:p w14:paraId="2642C2B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6" w:author="Marwa Halmy" w:date="2023-02-05T03:0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Germany, Canada, Sweden, USA, SA-AR  region of Sinai</w:t>
            </w:r>
          </w:p>
        </w:tc>
        <w:tc>
          <w:tcPr>
            <w:tcW w:w="2190" w:type="dxa"/>
            <w:noWrap/>
            <w:hideMark/>
          </w:tcPr>
          <w:p w14:paraId="6A34D7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2, 6, 8, 9, 10, 11</w:t>
            </w:r>
          </w:p>
        </w:tc>
        <w:tc>
          <w:tcPr>
            <w:tcW w:w="2894" w:type="dxa"/>
            <w:hideMark/>
          </w:tcPr>
          <w:p w14:paraId="0840D33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Rabei and  Elgamal (2021)</w:t>
            </w:r>
          </w:p>
        </w:tc>
        <w:tc>
          <w:tcPr>
            <w:tcW w:w="833" w:type="dxa"/>
            <w:noWrap/>
            <w:hideMark/>
          </w:tcPr>
          <w:p w14:paraId="39F4BB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CC07C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F6BF3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B6580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244B4B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F3808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Matthiola longipetala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hirta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(Conti) Greuter &amp; Burdet</w:t>
            </w:r>
          </w:p>
        </w:tc>
        <w:tc>
          <w:tcPr>
            <w:tcW w:w="4733" w:type="dxa"/>
            <w:hideMark/>
          </w:tcPr>
          <w:p w14:paraId="13BBFD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 region of Sinai</w:t>
            </w:r>
          </w:p>
        </w:tc>
        <w:tc>
          <w:tcPr>
            <w:tcW w:w="2190" w:type="dxa"/>
            <w:noWrap/>
            <w:hideMark/>
          </w:tcPr>
          <w:p w14:paraId="2DF0BD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79ED0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Rabei and  Elgamal (2021)</w:t>
            </w:r>
          </w:p>
        </w:tc>
        <w:tc>
          <w:tcPr>
            <w:tcW w:w="833" w:type="dxa"/>
            <w:noWrap/>
            <w:hideMark/>
          </w:tcPr>
          <w:p w14:paraId="72BBB9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6C697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BB17C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2FE56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0842DFA0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0D56C0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Nasturtiopsis coronopifolia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 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arabica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Greuter &amp; Burdet</w:t>
            </w:r>
          </w:p>
        </w:tc>
        <w:tc>
          <w:tcPr>
            <w:tcW w:w="4733" w:type="dxa"/>
            <w:hideMark/>
          </w:tcPr>
          <w:p w14:paraId="369F28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Israel</w:t>
            </w:r>
          </w:p>
        </w:tc>
        <w:tc>
          <w:tcPr>
            <w:tcW w:w="2190" w:type="dxa"/>
            <w:noWrap/>
            <w:hideMark/>
          </w:tcPr>
          <w:p w14:paraId="12F22D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FB9BE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Flowers in Israel (2005-2022), Danin A and Fragman- Sapir O (2016)</w:t>
            </w:r>
          </w:p>
        </w:tc>
        <w:tc>
          <w:tcPr>
            <w:tcW w:w="833" w:type="dxa"/>
            <w:noWrap/>
            <w:hideMark/>
          </w:tcPr>
          <w:p w14:paraId="43E13A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28BD9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A36B0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F0CC7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3D4B0C6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889A6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Ochthodium aegyptiacum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DC.</w:t>
            </w:r>
          </w:p>
        </w:tc>
        <w:tc>
          <w:tcPr>
            <w:tcW w:w="4733" w:type="dxa"/>
            <w:hideMark/>
          </w:tcPr>
          <w:p w14:paraId="23C1E7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but reported in error</w:t>
            </w:r>
          </w:p>
        </w:tc>
        <w:tc>
          <w:tcPr>
            <w:tcW w:w="2190" w:type="dxa"/>
            <w:noWrap/>
            <w:hideMark/>
          </w:tcPr>
          <w:p w14:paraId="60CFA6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193963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Med-Checklist (2016), Euro+Med (2006), GBIF (2022)</w:t>
            </w:r>
          </w:p>
        </w:tc>
        <w:tc>
          <w:tcPr>
            <w:tcW w:w="833" w:type="dxa"/>
            <w:noWrap/>
            <w:hideMark/>
          </w:tcPr>
          <w:p w14:paraId="499908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EDE00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5BE52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16752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9DC7C94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618E5F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Pseuderucaria clavata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clavata</w:t>
            </w:r>
          </w:p>
        </w:tc>
        <w:tc>
          <w:tcPr>
            <w:tcW w:w="4733" w:type="dxa"/>
            <w:hideMark/>
          </w:tcPr>
          <w:p w14:paraId="2DE79F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Israel</w:t>
            </w:r>
          </w:p>
        </w:tc>
        <w:tc>
          <w:tcPr>
            <w:tcW w:w="2190" w:type="dxa"/>
            <w:noWrap/>
            <w:hideMark/>
          </w:tcPr>
          <w:p w14:paraId="29D1F4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69C23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Flowers in Israel (2005-2022), Danin A and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Fragman- Sapir O (2016)</w:t>
            </w:r>
          </w:p>
        </w:tc>
        <w:tc>
          <w:tcPr>
            <w:tcW w:w="833" w:type="dxa"/>
            <w:noWrap/>
            <w:hideMark/>
          </w:tcPr>
          <w:p w14:paraId="5F077D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×</w:t>
            </w:r>
          </w:p>
        </w:tc>
        <w:tc>
          <w:tcPr>
            <w:tcW w:w="833" w:type="dxa"/>
            <w:noWrap/>
            <w:hideMark/>
          </w:tcPr>
          <w:p w14:paraId="3D64FD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66569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B9623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B829E6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AA411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Pseuderucaria teretifolia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(Desf.) O.E.Schulz</w:t>
            </w:r>
          </w:p>
        </w:tc>
        <w:tc>
          <w:tcPr>
            <w:tcW w:w="4733" w:type="dxa"/>
            <w:hideMark/>
          </w:tcPr>
          <w:p w14:paraId="5340769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USA </w:t>
            </w:r>
          </w:p>
        </w:tc>
        <w:tc>
          <w:tcPr>
            <w:tcW w:w="2190" w:type="dxa"/>
            <w:noWrap/>
            <w:hideMark/>
          </w:tcPr>
          <w:p w14:paraId="6B12CB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6, 8, 9, 10</w:t>
            </w:r>
          </w:p>
        </w:tc>
        <w:tc>
          <w:tcPr>
            <w:tcW w:w="2894" w:type="dxa"/>
            <w:hideMark/>
          </w:tcPr>
          <w:p w14:paraId="4B1AEF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</w:t>
            </w:r>
          </w:p>
        </w:tc>
        <w:tc>
          <w:tcPr>
            <w:tcW w:w="833" w:type="dxa"/>
            <w:noWrap/>
            <w:hideMark/>
          </w:tcPr>
          <w:p w14:paraId="63741E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8D29E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308DE0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63BB45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B6EE83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D04FB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Ricotia lunaria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DC.</w:t>
            </w:r>
          </w:p>
        </w:tc>
        <w:tc>
          <w:tcPr>
            <w:tcW w:w="4733" w:type="dxa"/>
            <w:hideMark/>
          </w:tcPr>
          <w:p w14:paraId="23420A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379A4C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566A6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3DFD90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38EED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29B6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446CE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457A18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8CF5C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Rorippa integrifolia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</w:t>
            </w:r>
          </w:p>
        </w:tc>
        <w:tc>
          <w:tcPr>
            <w:tcW w:w="4733" w:type="dxa"/>
            <w:hideMark/>
          </w:tcPr>
          <w:p w14:paraId="461D52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Maghara mountain</w:t>
            </w:r>
          </w:p>
        </w:tc>
        <w:tc>
          <w:tcPr>
            <w:tcW w:w="2190" w:type="dxa"/>
            <w:noWrap/>
            <w:hideMark/>
          </w:tcPr>
          <w:p w14:paraId="6DF89F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61421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7D56D6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77CC2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8485F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B818E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06997F94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10DCB0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Sinapis arvensis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allionii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(Jacq.) Baillarg.</w:t>
            </w:r>
          </w:p>
        </w:tc>
        <w:tc>
          <w:tcPr>
            <w:tcW w:w="4733" w:type="dxa"/>
            <w:hideMark/>
          </w:tcPr>
          <w:p w14:paraId="7D6FE7BF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7" w:author="Marwa Halmy" w:date="2023-02-05T03:00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Recorded in UK, the Netherlands, Eretria, Denmark, Russia, Australia</w:t>
            </w:r>
          </w:p>
        </w:tc>
        <w:tc>
          <w:tcPr>
            <w:tcW w:w="2190" w:type="dxa"/>
            <w:noWrap/>
            <w:hideMark/>
          </w:tcPr>
          <w:p w14:paraId="491A88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2, 3, 6, 34, 35, 36</w:t>
            </w:r>
          </w:p>
        </w:tc>
        <w:tc>
          <w:tcPr>
            <w:tcW w:w="2894" w:type="dxa"/>
            <w:hideMark/>
          </w:tcPr>
          <w:p w14:paraId="19F318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World Plants, Complete List, JSTOR (2022), GBIF (2022), El</w:t>
            </w:r>
            <w:r w:rsidRPr="001976D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Khalafy et al. (2021)</w:t>
            </w:r>
          </w:p>
        </w:tc>
        <w:tc>
          <w:tcPr>
            <w:tcW w:w="833" w:type="dxa"/>
            <w:noWrap/>
            <w:hideMark/>
          </w:tcPr>
          <w:p w14:paraId="1DF523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05A8C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CD6F6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DC8AC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2AA3C15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9BFFB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Sisymbrium polyceratium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L.</w:t>
            </w:r>
          </w:p>
        </w:tc>
        <w:tc>
          <w:tcPr>
            <w:tcW w:w="4733" w:type="dxa"/>
            <w:hideMark/>
          </w:tcPr>
          <w:p w14:paraId="6510DF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Switzerland, Germany, USA</w:t>
            </w:r>
          </w:p>
        </w:tc>
        <w:tc>
          <w:tcPr>
            <w:tcW w:w="2190" w:type="dxa"/>
            <w:noWrap/>
            <w:hideMark/>
          </w:tcPr>
          <w:p w14:paraId="536D30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2, 6, 8</w:t>
            </w:r>
          </w:p>
        </w:tc>
        <w:tc>
          <w:tcPr>
            <w:tcW w:w="2894" w:type="dxa"/>
            <w:hideMark/>
          </w:tcPr>
          <w:p w14:paraId="1EF988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JSTOR (2022), POWO (2022),  Hassler  (2004-2022)</w:t>
            </w:r>
          </w:p>
        </w:tc>
        <w:tc>
          <w:tcPr>
            <w:tcW w:w="833" w:type="dxa"/>
            <w:noWrap/>
            <w:hideMark/>
          </w:tcPr>
          <w:p w14:paraId="65E614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6A587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583F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F873F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0E9C84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7CFC5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Zilla spinosa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 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biparmata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(O.E.Schulz) Maire &amp; Weiller</w:t>
            </w:r>
          </w:p>
        </w:tc>
        <w:tc>
          <w:tcPr>
            <w:tcW w:w="4733" w:type="dxa"/>
            <w:hideMark/>
          </w:tcPr>
          <w:p w14:paraId="08C657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North Africa deserts</w:t>
            </w:r>
          </w:p>
        </w:tc>
        <w:tc>
          <w:tcPr>
            <w:tcW w:w="2190" w:type="dxa"/>
            <w:noWrap/>
            <w:hideMark/>
          </w:tcPr>
          <w:p w14:paraId="3C1353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C7703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Hassler  (2004-2022)</w:t>
            </w:r>
          </w:p>
        </w:tc>
        <w:tc>
          <w:tcPr>
            <w:tcW w:w="833" w:type="dxa"/>
            <w:noWrap/>
            <w:hideMark/>
          </w:tcPr>
          <w:p w14:paraId="0CCE59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35CF9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0CED9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A81CE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CB9FCAC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23B548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Campanulaceae Juss.</w:t>
            </w:r>
          </w:p>
        </w:tc>
      </w:tr>
      <w:tr w:rsidR="005E1070" w:rsidRPr="001976DA" w14:paraId="0D7B0C9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61F5C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Asyneuma rigidum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sinai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(A.DC.) Damboldt</w:t>
            </w:r>
          </w:p>
        </w:tc>
        <w:tc>
          <w:tcPr>
            <w:tcW w:w="4733" w:type="dxa"/>
            <w:hideMark/>
          </w:tcPr>
          <w:p w14:paraId="7C1E2B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 mountains</w:t>
            </w:r>
          </w:p>
        </w:tc>
        <w:tc>
          <w:tcPr>
            <w:tcW w:w="2190" w:type="dxa"/>
            <w:noWrap/>
            <w:hideMark/>
          </w:tcPr>
          <w:p w14:paraId="2C7367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2493C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2EA1F11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5AA87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A1DF1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9D222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2A0A003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449DBE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Capparaceae Juss.</w:t>
            </w:r>
          </w:p>
        </w:tc>
      </w:tr>
      <w:tr w:rsidR="005E1070" w:rsidRPr="001976DA" w14:paraId="182BA9C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72789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Capparis spinosa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inermis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Turra</w:t>
            </w:r>
          </w:p>
        </w:tc>
        <w:tc>
          <w:tcPr>
            <w:tcW w:w="4733" w:type="dxa"/>
            <w:hideMark/>
          </w:tcPr>
          <w:p w14:paraId="62D4C6CE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8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Tanzania, W. Asia to India, Arabian Peninsula, W. Indian Ocean.</w:t>
            </w:r>
          </w:p>
        </w:tc>
        <w:tc>
          <w:tcPr>
            <w:tcW w:w="2190" w:type="dxa"/>
            <w:noWrap/>
            <w:hideMark/>
          </w:tcPr>
          <w:p w14:paraId="17DBAB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6, 11, 15, 19</w:t>
            </w:r>
          </w:p>
        </w:tc>
        <w:tc>
          <w:tcPr>
            <w:tcW w:w="2894" w:type="dxa"/>
            <w:hideMark/>
          </w:tcPr>
          <w:p w14:paraId="615C63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Ahmed (2009)</w:t>
            </w:r>
          </w:p>
        </w:tc>
        <w:tc>
          <w:tcPr>
            <w:tcW w:w="833" w:type="dxa"/>
            <w:noWrap/>
            <w:hideMark/>
          </w:tcPr>
          <w:p w14:paraId="3065AE2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7D742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83109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C4257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969CCD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E1DD8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Capparis spinosa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var. 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canescens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Coss.</w:t>
            </w:r>
          </w:p>
        </w:tc>
        <w:tc>
          <w:tcPr>
            <w:tcW w:w="4733" w:type="dxa"/>
            <w:hideMark/>
          </w:tcPr>
          <w:p w14:paraId="3A053F0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59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Peninsula, West and Central Asia to India</w:t>
            </w:r>
          </w:p>
        </w:tc>
        <w:tc>
          <w:tcPr>
            <w:tcW w:w="2190" w:type="dxa"/>
            <w:noWrap/>
            <w:hideMark/>
          </w:tcPr>
          <w:p w14:paraId="764F5F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5, 6, 11, 19</w:t>
            </w:r>
          </w:p>
        </w:tc>
        <w:tc>
          <w:tcPr>
            <w:tcW w:w="2894" w:type="dxa"/>
            <w:hideMark/>
          </w:tcPr>
          <w:p w14:paraId="5E187C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C71CAF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484FC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CDBEF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C829A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6CFFABA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2AE323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Caprifoliaceae Juss.</w:t>
            </w:r>
          </w:p>
        </w:tc>
      </w:tr>
      <w:tr w:rsidR="005E1070" w:rsidRPr="001976DA" w14:paraId="7DDFCD3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3D292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Cephalaria syriaca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Schrad. ex Roem. &amp; Schult.</w:t>
            </w:r>
          </w:p>
        </w:tc>
        <w:tc>
          <w:tcPr>
            <w:tcW w:w="4733" w:type="dxa"/>
            <w:hideMark/>
          </w:tcPr>
          <w:p w14:paraId="505A7F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Asia and Pakistan.</w:t>
            </w:r>
          </w:p>
        </w:tc>
        <w:tc>
          <w:tcPr>
            <w:tcW w:w="2190" w:type="dxa"/>
            <w:noWrap/>
            <w:hideMark/>
          </w:tcPr>
          <w:p w14:paraId="3AE8E4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138E50E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5C37F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7F843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A5004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ADA90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790C48A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DD19E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Lomelosia aucheri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Greuter &amp; Burdet</w:t>
            </w:r>
          </w:p>
        </w:tc>
        <w:tc>
          <w:tcPr>
            <w:tcW w:w="4733" w:type="dxa"/>
            <w:hideMark/>
          </w:tcPr>
          <w:p w14:paraId="3DB9E8A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0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Iraq, not recorded in Egyptian flora books</w:t>
            </w:r>
          </w:p>
        </w:tc>
        <w:tc>
          <w:tcPr>
            <w:tcW w:w="2190" w:type="dxa"/>
            <w:noWrap/>
            <w:hideMark/>
          </w:tcPr>
          <w:p w14:paraId="201FB7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7BE27D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Täckholm (1974), Boulos (1099-2005)</w:t>
            </w:r>
          </w:p>
        </w:tc>
        <w:tc>
          <w:tcPr>
            <w:tcW w:w="833" w:type="dxa"/>
            <w:noWrap/>
            <w:hideMark/>
          </w:tcPr>
          <w:p w14:paraId="3AEB71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5708A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97BBE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B466B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89D3350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07D0DD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Lomelosia prolifera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Greuter &amp; Burdet</w:t>
            </w:r>
          </w:p>
        </w:tc>
        <w:tc>
          <w:tcPr>
            <w:tcW w:w="4733" w:type="dxa"/>
            <w:hideMark/>
          </w:tcPr>
          <w:p w14:paraId="72CCF77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1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Egyptian flora books and reported in Egypt in Med-checklist (2016) in error</w:t>
            </w:r>
          </w:p>
        </w:tc>
        <w:tc>
          <w:tcPr>
            <w:tcW w:w="2190" w:type="dxa"/>
            <w:noWrap/>
            <w:hideMark/>
          </w:tcPr>
          <w:p w14:paraId="3C3E9D3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9234E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Dobignard and Chatelain (2012), Boulos (1999-2005), Täckholm (1974), Med-Checklist (2016)</w:t>
            </w:r>
          </w:p>
        </w:tc>
        <w:tc>
          <w:tcPr>
            <w:tcW w:w="833" w:type="dxa"/>
            <w:noWrap/>
            <w:hideMark/>
          </w:tcPr>
          <w:p w14:paraId="6A7562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4402C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CED5E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95B8F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075B5D4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1C649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Pterocephalus arabicus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1F051B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Sinai</w:t>
            </w:r>
          </w:p>
        </w:tc>
        <w:tc>
          <w:tcPr>
            <w:tcW w:w="2190" w:type="dxa"/>
            <w:noWrap/>
            <w:hideMark/>
          </w:tcPr>
          <w:p w14:paraId="21FD23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751F2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6DCBC3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D1DF7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9E3A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E27C91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0786CE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716AE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Pterocephalus sanctus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Decne.</w:t>
            </w:r>
          </w:p>
        </w:tc>
        <w:tc>
          <w:tcPr>
            <w:tcW w:w="4733" w:type="dxa"/>
            <w:hideMark/>
          </w:tcPr>
          <w:p w14:paraId="1C2513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Suadi Arabia</w:t>
            </w:r>
          </w:p>
        </w:tc>
        <w:tc>
          <w:tcPr>
            <w:tcW w:w="2190" w:type="dxa"/>
            <w:noWrap/>
            <w:hideMark/>
          </w:tcPr>
          <w:p w14:paraId="557540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E4A24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D79CE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50381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292E3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82F7A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3131250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6F6F1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Scabiosa eremophila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1AA70012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2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Extends to deserts recorded in eastern desert and deserts of Palestine</w:t>
            </w:r>
          </w:p>
        </w:tc>
        <w:tc>
          <w:tcPr>
            <w:tcW w:w="2190" w:type="dxa"/>
            <w:noWrap/>
            <w:hideMark/>
          </w:tcPr>
          <w:p w14:paraId="13BA67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127B6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Abd El-Ghani et al. (2017), Danin  and Fragman- Sapir (2016)</w:t>
            </w:r>
          </w:p>
        </w:tc>
        <w:tc>
          <w:tcPr>
            <w:tcW w:w="833" w:type="dxa"/>
            <w:noWrap/>
            <w:hideMark/>
          </w:tcPr>
          <w:p w14:paraId="1B88B3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65F3E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EE295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59F80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7B667E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DB25B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Valerianella petrovitchii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Asch.</w:t>
            </w:r>
          </w:p>
        </w:tc>
        <w:tc>
          <w:tcPr>
            <w:tcW w:w="4733" w:type="dxa"/>
            <w:hideMark/>
          </w:tcPr>
          <w:p w14:paraId="5E64B9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592527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016718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B3343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8B5B4E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DE8EED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C1F4C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0E47A152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5BBD75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Caryophyllaceae Juss.</w:t>
            </w:r>
          </w:p>
        </w:tc>
      </w:tr>
      <w:tr w:rsidR="005E1070" w:rsidRPr="001976DA" w14:paraId="71BFE99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D0479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Arenaria deflexa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Decne.</w:t>
            </w:r>
          </w:p>
        </w:tc>
        <w:tc>
          <w:tcPr>
            <w:tcW w:w="4733" w:type="dxa"/>
            <w:hideMark/>
          </w:tcPr>
          <w:p w14:paraId="5FB3B5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0C5233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8902C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E0AA50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96A86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6AACE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1C305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A4B2B8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A704B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Bolanthus hirsutus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(Labill.) Barkoudah</w:t>
            </w:r>
          </w:p>
        </w:tc>
        <w:tc>
          <w:tcPr>
            <w:tcW w:w="4733" w:type="dxa"/>
            <w:hideMark/>
          </w:tcPr>
          <w:p w14:paraId="71100F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 mountains</w:t>
            </w:r>
          </w:p>
        </w:tc>
        <w:tc>
          <w:tcPr>
            <w:tcW w:w="2190" w:type="dxa"/>
            <w:noWrap/>
            <w:hideMark/>
          </w:tcPr>
          <w:p w14:paraId="102DD9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9F0FC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3D07DF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207F4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6396B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3E81A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059B6B0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0D1C9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Dianthus guessfeldtianus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Muschl.</w:t>
            </w:r>
          </w:p>
        </w:tc>
        <w:tc>
          <w:tcPr>
            <w:tcW w:w="4733" w:type="dxa"/>
            <w:hideMark/>
          </w:tcPr>
          <w:p w14:paraId="0B1952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Galala desert</w:t>
            </w:r>
          </w:p>
        </w:tc>
        <w:tc>
          <w:tcPr>
            <w:tcW w:w="2190" w:type="dxa"/>
            <w:noWrap/>
            <w:hideMark/>
          </w:tcPr>
          <w:p w14:paraId="657748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2C24B3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170E92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51237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6D9C7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BB624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849BFF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664AE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Dianthus sinaicus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4F8173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34477F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605F3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D57EF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18E61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E31AF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32B1E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39A51C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0556B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Gypsophila capillaris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(Forssk.) C.Chr.</w:t>
            </w:r>
          </w:p>
        </w:tc>
        <w:tc>
          <w:tcPr>
            <w:tcW w:w="4733" w:type="dxa"/>
            <w:hideMark/>
          </w:tcPr>
          <w:p w14:paraId="47FA83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Iraq, Kuwait, Saudi Arabia</w:t>
            </w:r>
          </w:p>
        </w:tc>
        <w:tc>
          <w:tcPr>
            <w:tcW w:w="2190" w:type="dxa"/>
            <w:noWrap/>
            <w:hideMark/>
          </w:tcPr>
          <w:p w14:paraId="708697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765BFC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 Boulos (1999-2005)</w:t>
            </w:r>
          </w:p>
        </w:tc>
        <w:tc>
          <w:tcPr>
            <w:tcW w:w="833" w:type="dxa"/>
            <w:noWrap/>
            <w:hideMark/>
          </w:tcPr>
          <w:p w14:paraId="41FCF1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FD13B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8EAC8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20FCF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B62942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2410F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Gypsophila coelesyriaca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 &amp; Hausskn.) F.N.Williams</w:t>
            </w:r>
          </w:p>
        </w:tc>
        <w:tc>
          <w:tcPr>
            <w:tcW w:w="4733" w:type="dxa"/>
            <w:hideMark/>
          </w:tcPr>
          <w:p w14:paraId="7507D5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</w:t>
            </w:r>
          </w:p>
        </w:tc>
        <w:tc>
          <w:tcPr>
            <w:tcW w:w="2190" w:type="dxa"/>
            <w:noWrap/>
            <w:hideMark/>
          </w:tcPr>
          <w:p w14:paraId="488E12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0D6DA4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259E40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D8EFB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4E69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82841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1C1CE5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FDAF7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Herniaria cyrenaica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F.Herm.</w:t>
            </w:r>
          </w:p>
        </w:tc>
        <w:tc>
          <w:tcPr>
            <w:tcW w:w="4733" w:type="dxa"/>
            <w:hideMark/>
          </w:tcPr>
          <w:p w14:paraId="1E551C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424371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06678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61731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2E44B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B2539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E15B4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A98BB0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31559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Minuartia mediterranea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(Ledeb. ex Link) K.Malý</w:t>
            </w:r>
          </w:p>
        </w:tc>
        <w:tc>
          <w:tcPr>
            <w:tcW w:w="4733" w:type="dxa"/>
            <w:hideMark/>
          </w:tcPr>
          <w:p w14:paraId="150A6246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3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Mediterranean, slightly extending to adjacent regions (European Turkey, Switzerland, Iran), doubtfully present in Egypt</w:t>
            </w:r>
          </w:p>
        </w:tc>
        <w:tc>
          <w:tcPr>
            <w:tcW w:w="2190" w:type="dxa"/>
            <w:noWrap/>
            <w:hideMark/>
          </w:tcPr>
          <w:p w14:paraId="4A68CB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</w:t>
            </w:r>
          </w:p>
        </w:tc>
        <w:tc>
          <w:tcPr>
            <w:tcW w:w="2894" w:type="dxa"/>
            <w:hideMark/>
          </w:tcPr>
          <w:p w14:paraId="316536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Zohary  (1966, 1987),  Hassler  (2004-2022), GBIF (2022), JSTOR (2022)</w:t>
            </w:r>
          </w:p>
        </w:tc>
        <w:tc>
          <w:tcPr>
            <w:tcW w:w="833" w:type="dxa"/>
            <w:noWrap/>
            <w:hideMark/>
          </w:tcPr>
          <w:p w14:paraId="12DAEF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422D4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75115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CA9D6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64F1DBA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04B29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 xml:space="preserve">Paronychia arabica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longiseta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Batt.</w:t>
            </w:r>
          </w:p>
        </w:tc>
        <w:tc>
          <w:tcPr>
            <w:tcW w:w="4733" w:type="dxa"/>
            <w:hideMark/>
          </w:tcPr>
          <w:p w14:paraId="0E784B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Sahara to Iraq and Arabian Peninsula</w:t>
            </w:r>
          </w:p>
        </w:tc>
        <w:tc>
          <w:tcPr>
            <w:tcW w:w="2190" w:type="dxa"/>
            <w:noWrap/>
            <w:hideMark/>
          </w:tcPr>
          <w:p w14:paraId="37F3E8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5, 6, 11, 12</w:t>
            </w:r>
          </w:p>
        </w:tc>
        <w:tc>
          <w:tcPr>
            <w:tcW w:w="2894" w:type="dxa"/>
            <w:hideMark/>
          </w:tcPr>
          <w:p w14:paraId="231B04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 Boulos (1999-2005)</w:t>
            </w:r>
          </w:p>
        </w:tc>
        <w:tc>
          <w:tcPr>
            <w:tcW w:w="833" w:type="dxa"/>
            <w:noWrap/>
            <w:hideMark/>
          </w:tcPr>
          <w:p w14:paraId="5E8AAB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8EBE1B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C3F9B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F4BAB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56FB567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2D8439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Paronychia capitata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Lam.</w:t>
            </w:r>
          </w:p>
        </w:tc>
        <w:tc>
          <w:tcPr>
            <w:tcW w:w="4733" w:type="dxa"/>
            <w:hideMark/>
          </w:tcPr>
          <w:p w14:paraId="448CDDE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4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Yemen, Eritrea,  North African deserts of Morocco and Algeria</w:t>
            </w:r>
          </w:p>
        </w:tc>
        <w:tc>
          <w:tcPr>
            <w:tcW w:w="2190" w:type="dxa"/>
            <w:noWrap/>
            <w:hideMark/>
          </w:tcPr>
          <w:p w14:paraId="6B2A5D6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6, 7, 11, 12</w:t>
            </w:r>
          </w:p>
        </w:tc>
        <w:tc>
          <w:tcPr>
            <w:tcW w:w="2894" w:type="dxa"/>
            <w:hideMark/>
          </w:tcPr>
          <w:p w14:paraId="534F35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(2004-2022), eflora Maghreb (2021), African plant database (2022)</w:t>
            </w:r>
          </w:p>
        </w:tc>
        <w:tc>
          <w:tcPr>
            <w:tcW w:w="833" w:type="dxa"/>
            <w:noWrap/>
            <w:hideMark/>
          </w:tcPr>
          <w:p w14:paraId="20CD08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4D187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53E45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0FEAE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01338B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98EF6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Paronychia sinaica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Fresen.</w:t>
            </w:r>
          </w:p>
        </w:tc>
        <w:tc>
          <w:tcPr>
            <w:tcW w:w="4733" w:type="dxa"/>
            <w:hideMark/>
          </w:tcPr>
          <w:p w14:paraId="0C8CBA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Suadi Arabia</w:t>
            </w:r>
          </w:p>
        </w:tc>
        <w:tc>
          <w:tcPr>
            <w:tcW w:w="2190" w:type="dxa"/>
            <w:noWrap/>
            <w:hideMark/>
          </w:tcPr>
          <w:p w14:paraId="0DCA4D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516A8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 Boulos (1999-2005)</w:t>
            </w:r>
          </w:p>
        </w:tc>
        <w:tc>
          <w:tcPr>
            <w:tcW w:w="833" w:type="dxa"/>
            <w:noWrap/>
            <w:hideMark/>
          </w:tcPr>
          <w:p w14:paraId="715C746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2EB66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BDAFF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B8CB5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056003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C7388B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Petrorhagia arabica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(Boiss.) P.W.Ball &amp; Heywood</w:t>
            </w:r>
          </w:p>
        </w:tc>
        <w:tc>
          <w:tcPr>
            <w:tcW w:w="4733" w:type="dxa"/>
            <w:hideMark/>
          </w:tcPr>
          <w:p w14:paraId="1751A6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and South Sinai, Deserts of Israel</w:t>
            </w:r>
          </w:p>
        </w:tc>
        <w:tc>
          <w:tcPr>
            <w:tcW w:w="2190" w:type="dxa"/>
            <w:noWrap/>
            <w:hideMark/>
          </w:tcPr>
          <w:p w14:paraId="327544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7DB28C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Hassler  (2004-2022), Täckholm (1974)</w:t>
            </w:r>
          </w:p>
        </w:tc>
        <w:tc>
          <w:tcPr>
            <w:tcW w:w="833" w:type="dxa"/>
            <w:noWrap/>
            <w:hideMark/>
          </w:tcPr>
          <w:p w14:paraId="0DB943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75A79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501F1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6A4EE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297C43B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2E5349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Petrorhagia illyrica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subsp.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angustifolia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(Poir.) P.W.Ball &amp; Heywood</w:t>
            </w:r>
          </w:p>
        </w:tc>
        <w:tc>
          <w:tcPr>
            <w:tcW w:w="4733" w:type="dxa"/>
            <w:hideMark/>
          </w:tcPr>
          <w:p w14:paraId="4C42EEDA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5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Turkmenistan, Romania, North African deserts of Morocco</w:t>
            </w:r>
          </w:p>
        </w:tc>
        <w:tc>
          <w:tcPr>
            <w:tcW w:w="2190" w:type="dxa"/>
            <w:noWrap/>
            <w:hideMark/>
          </w:tcPr>
          <w:p w14:paraId="3ED1EF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2, 5, 6, 11</w:t>
            </w:r>
          </w:p>
        </w:tc>
        <w:tc>
          <w:tcPr>
            <w:tcW w:w="2894" w:type="dxa"/>
            <w:hideMark/>
          </w:tcPr>
          <w:p w14:paraId="16E08D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JSTOR (2022), GBIF (2022), eflora Maghreb (2021), African plant database (2022)</w:t>
            </w:r>
          </w:p>
        </w:tc>
        <w:tc>
          <w:tcPr>
            <w:tcW w:w="833" w:type="dxa"/>
            <w:noWrap/>
            <w:hideMark/>
          </w:tcPr>
          <w:p w14:paraId="3FAA02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8353B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D4228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E1BFB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F93AC9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35006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Polycarpon succulentum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J.Gay</w:t>
            </w:r>
          </w:p>
        </w:tc>
        <w:tc>
          <w:tcPr>
            <w:tcW w:w="4733" w:type="dxa"/>
            <w:hideMark/>
          </w:tcPr>
          <w:p w14:paraId="701D86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Iraq, Arabian Peninsula.</w:t>
            </w:r>
          </w:p>
        </w:tc>
        <w:tc>
          <w:tcPr>
            <w:tcW w:w="2190" w:type="dxa"/>
            <w:noWrap/>
            <w:hideMark/>
          </w:tcPr>
          <w:p w14:paraId="37BD99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7FC78A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 Boulos (1999-2005)</w:t>
            </w:r>
          </w:p>
        </w:tc>
        <w:tc>
          <w:tcPr>
            <w:tcW w:w="833" w:type="dxa"/>
            <w:noWrap/>
            <w:hideMark/>
          </w:tcPr>
          <w:p w14:paraId="25112D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F10069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4DA13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D2F6D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D4F160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F51A8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Silene biappendiculata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Ehrh. ex Rohrb.</w:t>
            </w:r>
          </w:p>
        </w:tc>
        <w:tc>
          <w:tcPr>
            <w:tcW w:w="4733" w:type="dxa"/>
            <w:hideMark/>
          </w:tcPr>
          <w:p w14:paraId="7AB729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South Sinai </w:t>
            </w:r>
          </w:p>
        </w:tc>
        <w:tc>
          <w:tcPr>
            <w:tcW w:w="2190" w:type="dxa"/>
            <w:noWrap/>
            <w:hideMark/>
          </w:tcPr>
          <w:p w14:paraId="5FC2CD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4F4FFD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Täckholm (1974), Boulos (1999–2009)</w:t>
            </w:r>
          </w:p>
        </w:tc>
        <w:tc>
          <w:tcPr>
            <w:tcW w:w="833" w:type="dxa"/>
            <w:noWrap/>
            <w:hideMark/>
          </w:tcPr>
          <w:p w14:paraId="4ACA8E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7DA08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2782C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760F2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03442C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E0D2B4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Silene fruticosa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5A419AE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21E184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3A0A1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45A0B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D8299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63D07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E6628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27196B4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FF3A25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Silene leucophylla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50A7C4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Saint Catherine, South Sinai</w:t>
            </w:r>
          </w:p>
        </w:tc>
        <w:tc>
          <w:tcPr>
            <w:tcW w:w="2190" w:type="dxa"/>
            <w:noWrap/>
            <w:hideMark/>
          </w:tcPr>
          <w:p w14:paraId="4F3263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B2194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CAI</w:t>
            </w:r>
          </w:p>
        </w:tc>
        <w:tc>
          <w:tcPr>
            <w:tcW w:w="833" w:type="dxa"/>
            <w:noWrap/>
            <w:hideMark/>
          </w:tcPr>
          <w:p w14:paraId="325562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0B071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C0169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D37F7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732AF9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5362B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Silene linearis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Decne.</w:t>
            </w:r>
          </w:p>
        </w:tc>
        <w:tc>
          <w:tcPr>
            <w:tcW w:w="4733" w:type="dxa"/>
            <w:hideMark/>
          </w:tcPr>
          <w:p w14:paraId="5A2FFF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7E67EE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4299A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 Boulos (1999-2005)</w:t>
            </w:r>
          </w:p>
        </w:tc>
        <w:tc>
          <w:tcPr>
            <w:tcW w:w="833" w:type="dxa"/>
            <w:noWrap/>
            <w:hideMark/>
          </w:tcPr>
          <w:p w14:paraId="7B1CE6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ED027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28C68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F8C5F5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2EF9A5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E8676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Silene palaestina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178ADB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Sinai (Isthmic desert)</w:t>
            </w:r>
          </w:p>
        </w:tc>
        <w:tc>
          <w:tcPr>
            <w:tcW w:w="2190" w:type="dxa"/>
            <w:noWrap/>
            <w:hideMark/>
          </w:tcPr>
          <w:p w14:paraId="451A11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426E7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339B99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35240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57307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8FB7CC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9EF3BF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D00DB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Silene pseudoatocion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Desf.</w:t>
            </w:r>
          </w:p>
        </w:tc>
        <w:tc>
          <w:tcPr>
            <w:tcW w:w="4733" w:type="dxa"/>
            <w:hideMark/>
          </w:tcPr>
          <w:p w14:paraId="64F4FD7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Victoria, Norway, Sweden, Germany </w:t>
            </w:r>
          </w:p>
        </w:tc>
        <w:tc>
          <w:tcPr>
            <w:tcW w:w="2190" w:type="dxa"/>
            <w:noWrap/>
            <w:hideMark/>
          </w:tcPr>
          <w:p w14:paraId="25AD4F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2, 6, 34</w:t>
            </w:r>
          </w:p>
        </w:tc>
        <w:tc>
          <w:tcPr>
            <w:tcW w:w="2894" w:type="dxa"/>
            <w:hideMark/>
          </w:tcPr>
          <w:p w14:paraId="04CC9F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VicFlora (2022)</w:t>
            </w:r>
          </w:p>
        </w:tc>
        <w:tc>
          <w:tcPr>
            <w:tcW w:w="833" w:type="dxa"/>
            <w:noWrap/>
            <w:hideMark/>
          </w:tcPr>
          <w:p w14:paraId="391967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EA2E4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A1653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5877D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194C636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9DC1B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Silene schimperiana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2C2023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Yemen, Arabian Peninsula</w:t>
            </w:r>
          </w:p>
        </w:tc>
        <w:tc>
          <w:tcPr>
            <w:tcW w:w="2190" w:type="dxa"/>
            <w:noWrap/>
            <w:hideMark/>
          </w:tcPr>
          <w:p w14:paraId="67ECC4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14686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POWO (2022), Hassler  (2004-2022),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GBIF (2022)</w:t>
            </w:r>
          </w:p>
        </w:tc>
        <w:tc>
          <w:tcPr>
            <w:tcW w:w="833" w:type="dxa"/>
            <w:noWrap/>
            <w:hideMark/>
          </w:tcPr>
          <w:p w14:paraId="09990B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√</w:t>
            </w:r>
          </w:p>
        </w:tc>
        <w:tc>
          <w:tcPr>
            <w:tcW w:w="833" w:type="dxa"/>
            <w:noWrap/>
            <w:hideMark/>
          </w:tcPr>
          <w:p w14:paraId="4F53A9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8DC9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57055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91A425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384EE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Silene succulenta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 succulenta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4DB0C3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Arabia, Transcaucasus</w:t>
            </w:r>
          </w:p>
        </w:tc>
        <w:tc>
          <w:tcPr>
            <w:tcW w:w="2190" w:type="dxa"/>
            <w:noWrap/>
            <w:hideMark/>
          </w:tcPr>
          <w:p w14:paraId="115853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2, 6, 11</w:t>
            </w:r>
          </w:p>
        </w:tc>
        <w:tc>
          <w:tcPr>
            <w:tcW w:w="2894" w:type="dxa"/>
            <w:hideMark/>
          </w:tcPr>
          <w:p w14:paraId="047EB2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0B8E6E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23721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80F23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7C705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9F1DD6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F6F72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Silene vivianii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vivianii</w:t>
            </w:r>
          </w:p>
        </w:tc>
        <w:tc>
          <w:tcPr>
            <w:tcW w:w="4733" w:type="dxa"/>
            <w:hideMark/>
          </w:tcPr>
          <w:p w14:paraId="718C28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Arabia, Iraq</w:t>
            </w:r>
          </w:p>
        </w:tc>
        <w:tc>
          <w:tcPr>
            <w:tcW w:w="2190" w:type="dxa"/>
            <w:noWrap/>
            <w:hideMark/>
          </w:tcPr>
          <w:p w14:paraId="28FD9D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248627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49A6E4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29A90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EA3569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B3E23D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5AAE908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6EC77A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Cistaceae Juss.</w:t>
            </w:r>
          </w:p>
        </w:tc>
      </w:tr>
      <w:tr w:rsidR="005E1070" w:rsidRPr="001976DA" w14:paraId="3C30142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8BABFD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Fumana thymifolia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Webb</w:t>
            </w:r>
          </w:p>
        </w:tc>
        <w:tc>
          <w:tcPr>
            <w:tcW w:w="4733" w:type="dxa"/>
            <w:hideMark/>
          </w:tcPr>
          <w:p w14:paraId="6F5E25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Krym, Isthmic desert of Sinai</w:t>
            </w:r>
          </w:p>
        </w:tc>
        <w:tc>
          <w:tcPr>
            <w:tcW w:w="2190" w:type="dxa"/>
            <w:noWrap/>
            <w:hideMark/>
          </w:tcPr>
          <w:p w14:paraId="09DDC2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1B6E3C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Täckholm (1974)</w:t>
            </w:r>
          </w:p>
        </w:tc>
        <w:tc>
          <w:tcPr>
            <w:tcW w:w="833" w:type="dxa"/>
            <w:noWrap/>
            <w:hideMark/>
          </w:tcPr>
          <w:p w14:paraId="6F137D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9D394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4F094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C76FF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A8C38FF" w14:textId="77777777" w:rsidTr="00D224B3">
        <w:trPr>
          <w:trHeight w:val="240"/>
        </w:trPr>
        <w:tc>
          <w:tcPr>
            <w:tcW w:w="10243" w:type="dxa"/>
            <w:gridSpan w:val="2"/>
            <w:noWrap/>
            <w:hideMark/>
          </w:tcPr>
          <w:p w14:paraId="1B8266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Helianthemum crassifolium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sphaerocalyx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(Gauba &amp; Janch.) Maire</w:t>
            </w:r>
          </w:p>
        </w:tc>
        <w:tc>
          <w:tcPr>
            <w:tcW w:w="2190" w:type="dxa"/>
            <w:noWrap/>
            <w:hideMark/>
          </w:tcPr>
          <w:p w14:paraId="74A7DA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663E0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0997A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AF967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D14FD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943D6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21BE9F3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07355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Helianthemum kahiricum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53B30210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6" w:author="Marwa Halmy" w:date="2023-02-05T02:59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Gulf States, Iraq, Kuwait,  Oman, Saudi Arabia</w:t>
            </w:r>
          </w:p>
        </w:tc>
        <w:tc>
          <w:tcPr>
            <w:tcW w:w="2190" w:type="dxa"/>
            <w:noWrap/>
            <w:hideMark/>
          </w:tcPr>
          <w:p w14:paraId="156311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14ADE3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(1999-2005), Ahmed (2009)</w:t>
            </w:r>
          </w:p>
        </w:tc>
        <w:tc>
          <w:tcPr>
            <w:tcW w:w="833" w:type="dxa"/>
            <w:noWrap/>
            <w:hideMark/>
          </w:tcPr>
          <w:p w14:paraId="6E050C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2C875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F4336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07BA0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19DD76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8EF12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Helianthemum schweinfurthii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Grosser</w:t>
            </w:r>
          </w:p>
        </w:tc>
        <w:tc>
          <w:tcPr>
            <w:tcW w:w="4733" w:type="dxa"/>
            <w:hideMark/>
          </w:tcPr>
          <w:p w14:paraId="76A547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Gebel Shalufa (eastern desert)</w:t>
            </w:r>
          </w:p>
        </w:tc>
        <w:tc>
          <w:tcPr>
            <w:tcW w:w="2190" w:type="dxa"/>
            <w:noWrap/>
            <w:hideMark/>
          </w:tcPr>
          <w:p w14:paraId="3DAFF6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296D6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0FB40C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94B48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83BFF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0CF73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A7DB5D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F5E7C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Helianthemum vesicarium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56DAA5F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7" w:author="Marwa Halmy" w:date="2023-02-05T02:58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 IR-TR, with extensions to the adjacent Mediterranean coastland</w:t>
            </w:r>
          </w:p>
        </w:tc>
        <w:tc>
          <w:tcPr>
            <w:tcW w:w="2190" w:type="dxa"/>
            <w:noWrap/>
            <w:hideMark/>
          </w:tcPr>
          <w:p w14:paraId="1D1DFD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229D77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Zohary (1966, 1987), Ahmed 2009</w:t>
            </w:r>
          </w:p>
        </w:tc>
        <w:tc>
          <w:tcPr>
            <w:tcW w:w="833" w:type="dxa"/>
            <w:noWrap/>
            <w:hideMark/>
          </w:tcPr>
          <w:p w14:paraId="0DF41E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947B4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ED8B4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A8C11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77462E0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53B4BA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Convolvulaceae Juss.</w:t>
            </w:r>
          </w:p>
        </w:tc>
      </w:tr>
      <w:tr w:rsidR="005E1070" w:rsidRPr="001976DA" w14:paraId="4A943E3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70215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Convolvulus cneorum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5FEA49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8" w:author="Marwa Halmy" w:date="2023-02-05T02:58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New Zealand, absent in Egypt and reported in Egypt in Med-Checklist (2016) in error</w:t>
            </w:r>
          </w:p>
        </w:tc>
        <w:tc>
          <w:tcPr>
            <w:tcW w:w="2190" w:type="dxa"/>
            <w:noWrap/>
            <w:hideMark/>
          </w:tcPr>
          <w:p w14:paraId="64FD02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6, 37</w:t>
            </w:r>
          </w:p>
        </w:tc>
        <w:tc>
          <w:tcPr>
            <w:tcW w:w="2894" w:type="dxa"/>
            <w:hideMark/>
          </w:tcPr>
          <w:p w14:paraId="594F49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Täckholm (1974), POWO (2022)</w:t>
            </w:r>
          </w:p>
        </w:tc>
        <w:tc>
          <w:tcPr>
            <w:tcW w:w="833" w:type="dxa"/>
            <w:noWrap/>
            <w:hideMark/>
          </w:tcPr>
          <w:p w14:paraId="51CA40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71FE3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D6C1C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78028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604D6A9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423BB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Convolvulus dorycnium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59DF7F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Asia</w:t>
            </w:r>
          </w:p>
        </w:tc>
        <w:tc>
          <w:tcPr>
            <w:tcW w:w="2190" w:type="dxa"/>
            <w:noWrap/>
            <w:hideMark/>
          </w:tcPr>
          <w:p w14:paraId="6E2FB75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3799C1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2095A2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78FEA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71678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42B68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53F8FB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4FF6F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Convolvulus humilis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Jacq.</w:t>
            </w:r>
          </w:p>
        </w:tc>
        <w:tc>
          <w:tcPr>
            <w:tcW w:w="4733" w:type="dxa"/>
            <w:hideMark/>
          </w:tcPr>
          <w:p w14:paraId="267323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2A2820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4" w:type="dxa"/>
            <w:hideMark/>
          </w:tcPr>
          <w:p w14:paraId="6076C2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719482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FF250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E1A030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6F30C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4C34699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278EE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Convolvulus oleifolius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Desr.</w:t>
            </w:r>
          </w:p>
        </w:tc>
        <w:tc>
          <w:tcPr>
            <w:tcW w:w="4733" w:type="dxa"/>
            <w:hideMark/>
          </w:tcPr>
          <w:p w14:paraId="1455B2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Liberia , Inland areas of Sinai </w:t>
            </w:r>
          </w:p>
        </w:tc>
        <w:tc>
          <w:tcPr>
            <w:tcW w:w="2190" w:type="dxa"/>
            <w:noWrap/>
            <w:hideMark/>
          </w:tcPr>
          <w:p w14:paraId="36A137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6, 11, 14</w:t>
            </w:r>
          </w:p>
        </w:tc>
        <w:tc>
          <w:tcPr>
            <w:tcW w:w="2894" w:type="dxa"/>
            <w:hideMark/>
          </w:tcPr>
          <w:p w14:paraId="61EB2E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Kamel et al. (2008), CAI</w:t>
            </w:r>
          </w:p>
        </w:tc>
        <w:tc>
          <w:tcPr>
            <w:tcW w:w="833" w:type="dxa"/>
            <w:noWrap/>
            <w:hideMark/>
          </w:tcPr>
          <w:p w14:paraId="167049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CC21A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D8966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B27AD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BE70D6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1C394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Convolvulus palaestinus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1725F4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2625B7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00DBB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El-Husseini et al. (2008)</w:t>
            </w:r>
          </w:p>
        </w:tc>
        <w:tc>
          <w:tcPr>
            <w:tcW w:w="833" w:type="dxa"/>
            <w:noWrap/>
            <w:hideMark/>
          </w:tcPr>
          <w:p w14:paraId="79ECF3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23493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61469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8276F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85B3FA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9F94B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Convolvulus prostratus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1BE3CA7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Sahara, Arabian Peninsula to India</w:t>
            </w:r>
          </w:p>
        </w:tc>
        <w:tc>
          <w:tcPr>
            <w:tcW w:w="2190" w:type="dxa"/>
            <w:noWrap/>
            <w:hideMark/>
          </w:tcPr>
          <w:p w14:paraId="0CDA6C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6, 11, 12, 19</w:t>
            </w:r>
          </w:p>
        </w:tc>
        <w:tc>
          <w:tcPr>
            <w:tcW w:w="2894" w:type="dxa"/>
            <w:hideMark/>
          </w:tcPr>
          <w:p w14:paraId="327F6D5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5D927C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7B453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BF32E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B53C9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7095411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FA619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Convolvulus secundus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Desr.</w:t>
            </w:r>
          </w:p>
        </w:tc>
        <w:tc>
          <w:tcPr>
            <w:tcW w:w="4733" w:type="dxa"/>
            <w:hideMark/>
          </w:tcPr>
          <w:p w14:paraId="62398EEA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69" w:author="Marwa Halmy" w:date="2023-02-05T02:58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and reported in Egypt  by Täckholm (1974) in error</w:t>
            </w:r>
          </w:p>
        </w:tc>
        <w:tc>
          <w:tcPr>
            <w:tcW w:w="2190" w:type="dxa"/>
            <w:noWrap/>
            <w:hideMark/>
          </w:tcPr>
          <w:p w14:paraId="552C89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28B686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Boulos (1999-2005), POWO (2022), Med-Checklist (2016), Euro+Med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(2006)</w:t>
            </w:r>
          </w:p>
        </w:tc>
        <w:tc>
          <w:tcPr>
            <w:tcW w:w="833" w:type="dxa"/>
            <w:noWrap/>
            <w:hideMark/>
          </w:tcPr>
          <w:p w14:paraId="7D5B62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√</w:t>
            </w:r>
          </w:p>
        </w:tc>
        <w:tc>
          <w:tcPr>
            <w:tcW w:w="833" w:type="dxa"/>
            <w:noWrap/>
            <w:hideMark/>
          </w:tcPr>
          <w:p w14:paraId="35EE80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9C7720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36E3C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26AD0D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BEABF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Convolvulus spicatus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Peter ex Hallier f.</w:t>
            </w:r>
          </w:p>
        </w:tc>
        <w:tc>
          <w:tcPr>
            <w:tcW w:w="4733" w:type="dxa"/>
            <w:hideMark/>
          </w:tcPr>
          <w:p w14:paraId="47B716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55F90E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EAC09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3904984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0524F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B28A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C75E8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E0D60DE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76DAAC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Crassulaceae J.St.-Hil.</w:t>
            </w:r>
          </w:p>
        </w:tc>
      </w:tr>
      <w:tr w:rsidR="005E1070" w:rsidRPr="001976DA" w14:paraId="552BE3C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24A08F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Rosularia lineata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A.Berger</w:t>
            </w:r>
          </w:p>
        </w:tc>
        <w:tc>
          <w:tcPr>
            <w:tcW w:w="4733" w:type="dxa"/>
            <w:hideMark/>
          </w:tcPr>
          <w:p w14:paraId="0D4740F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South Sinai, Syria and Israel</w:t>
            </w:r>
          </w:p>
        </w:tc>
        <w:tc>
          <w:tcPr>
            <w:tcW w:w="2190" w:type="dxa"/>
            <w:noWrap/>
            <w:hideMark/>
          </w:tcPr>
          <w:p w14:paraId="01948E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B33B86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CAI, CAIM</w:t>
            </w:r>
          </w:p>
        </w:tc>
        <w:tc>
          <w:tcPr>
            <w:tcW w:w="833" w:type="dxa"/>
            <w:noWrap/>
            <w:hideMark/>
          </w:tcPr>
          <w:p w14:paraId="4A3725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0A2FD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7D454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7B27B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3F7FCA7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FCD59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Cucurbitaceae Juss.</w:t>
            </w:r>
          </w:p>
        </w:tc>
      </w:tr>
      <w:tr w:rsidR="005E1070" w:rsidRPr="001976DA" w14:paraId="12926947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6BA462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Bryonia cretica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C625A3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0" w:author="Marwa Halmy" w:date="2023-02-05T02:58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Belgium, Bulgaria,  Czechoslovakia, Germany, Great Britain, Hungary, Kazakhstan,  Netherlands, Sardegna, Sicilia, Switzerland, Tadzhikistan, Uzbekistan</w:t>
            </w:r>
          </w:p>
        </w:tc>
        <w:tc>
          <w:tcPr>
            <w:tcW w:w="2190" w:type="dxa"/>
            <w:noWrap/>
            <w:hideMark/>
          </w:tcPr>
          <w:p w14:paraId="042C4B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</w:t>
            </w:r>
          </w:p>
        </w:tc>
        <w:tc>
          <w:tcPr>
            <w:tcW w:w="2894" w:type="dxa"/>
            <w:hideMark/>
          </w:tcPr>
          <w:p w14:paraId="325CEE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GBIF (2022), JSTOR (2022)</w:t>
            </w:r>
          </w:p>
        </w:tc>
        <w:tc>
          <w:tcPr>
            <w:tcW w:w="833" w:type="dxa"/>
            <w:noWrap/>
            <w:hideMark/>
          </w:tcPr>
          <w:p w14:paraId="324877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118DB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1B8AC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4B4AE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477E1F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5DD787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Bryonia syriaca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6C629B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1DEDF7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D4196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68415D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EBE2C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0BB93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716E5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44D60AB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1623BE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Elatinaceae Dumort.</w:t>
            </w:r>
          </w:p>
        </w:tc>
      </w:tr>
      <w:tr w:rsidR="005E1070" w:rsidRPr="001976DA" w14:paraId="3CD3779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78270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Elatine macropoda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Guss.</w:t>
            </w:r>
          </w:p>
        </w:tc>
        <w:tc>
          <w:tcPr>
            <w:tcW w:w="4733" w:type="dxa"/>
            <w:hideMark/>
          </w:tcPr>
          <w:p w14:paraId="422BDCC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1" w:author="Marwa Halmy" w:date="2023-02-05T02:58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Germany, Canada , Siberia, Jbel Druze of  Syria , El-Khanka, Nile Valley, South Egypt </w:t>
            </w:r>
          </w:p>
        </w:tc>
        <w:tc>
          <w:tcPr>
            <w:tcW w:w="2190" w:type="dxa"/>
            <w:noWrap/>
            <w:hideMark/>
          </w:tcPr>
          <w:p w14:paraId="27C26B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2, 5, 6, 11</w:t>
            </w:r>
          </w:p>
        </w:tc>
        <w:tc>
          <w:tcPr>
            <w:tcW w:w="2894" w:type="dxa"/>
            <w:hideMark/>
          </w:tcPr>
          <w:p w14:paraId="68A8D4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CAI, Boulos (1999-2005), Hassler  (2004-2022)</w:t>
            </w:r>
          </w:p>
        </w:tc>
        <w:tc>
          <w:tcPr>
            <w:tcW w:w="833" w:type="dxa"/>
            <w:noWrap/>
            <w:hideMark/>
          </w:tcPr>
          <w:p w14:paraId="2FFDCA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65E30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67E23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01691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1643113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17A008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Ephedraceae Dumort.</w:t>
            </w:r>
          </w:p>
        </w:tc>
      </w:tr>
      <w:tr w:rsidR="005E1070" w:rsidRPr="001976DA" w14:paraId="01FEE68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BBB9F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Ephedra foeminea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57DD77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Tropical Africa, Arabian Peninsula</w:t>
            </w:r>
          </w:p>
        </w:tc>
        <w:tc>
          <w:tcPr>
            <w:tcW w:w="2190" w:type="dxa"/>
            <w:noWrap/>
            <w:hideMark/>
          </w:tcPr>
          <w:p w14:paraId="66328C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</w:t>
            </w:r>
          </w:p>
        </w:tc>
        <w:tc>
          <w:tcPr>
            <w:tcW w:w="2894" w:type="dxa"/>
            <w:hideMark/>
          </w:tcPr>
          <w:p w14:paraId="3C4FC9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BFC60B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C17E1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B3DE5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0A917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42AFBF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ADE7A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Ephedra pachyclada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sinaica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(Riedl) Freitag &amp; Maier-St.</w:t>
            </w:r>
          </w:p>
        </w:tc>
        <w:tc>
          <w:tcPr>
            <w:tcW w:w="4733" w:type="dxa"/>
            <w:hideMark/>
          </w:tcPr>
          <w:p w14:paraId="341C8E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46A07F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65026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BCFF4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3E756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CEC04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566CF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D0C8A2F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00FE6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Euphorbiaceae Juss.</w:t>
            </w:r>
          </w:p>
        </w:tc>
      </w:tr>
      <w:tr w:rsidR="005E1070" w:rsidRPr="001976DA" w14:paraId="370810C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51E1A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Euphorbia arguta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Banks &amp; Sol.</w:t>
            </w:r>
          </w:p>
        </w:tc>
        <w:tc>
          <w:tcPr>
            <w:tcW w:w="4733" w:type="dxa"/>
            <w:hideMark/>
          </w:tcPr>
          <w:p w14:paraId="4EED3C82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2" w:author="Marwa Halmy" w:date="2023-02-05T02:57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Sudan, Nile Valley</w:t>
            </w:r>
          </w:p>
        </w:tc>
        <w:tc>
          <w:tcPr>
            <w:tcW w:w="2190" w:type="dxa"/>
            <w:noWrap/>
            <w:hideMark/>
          </w:tcPr>
          <w:p w14:paraId="7E3724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</w:t>
            </w:r>
          </w:p>
        </w:tc>
        <w:tc>
          <w:tcPr>
            <w:tcW w:w="2894" w:type="dxa"/>
            <w:hideMark/>
          </w:tcPr>
          <w:p w14:paraId="2477F5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CAI</w:t>
            </w:r>
          </w:p>
        </w:tc>
        <w:tc>
          <w:tcPr>
            <w:tcW w:w="833" w:type="dxa"/>
            <w:noWrap/>
            <w:hideMark/>
          </w:tcPr>
          <w:p w14:paraId="2909D9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9ED81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78EBB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9B59B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8A1CBF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B78DB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Euphorbia chamaepeplus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 &amp; Gaill.</w:t>
            </w:r>
          </w:p>
        </w:tc>
        <w:tc>
          <w:tcPr>
            <w:tcW w:w="4733" w:type="dxa"/>
            <w:hideMark/>
          </w:tcPr>
          <w:p w14:paraId="768191C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3" w:author="Marwa Halmy" w:date="2023-02-05T02:57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 &amp; Arabian Peninsula.</w:t>
            </w:r>
          </w:p>
        </w:tc>
        <w:tc>
          <w:tcPr>
            <w:tcW w:w="2190" w:type="dxa"/>
            <w:noWrap/>
            <w:hideMark/>
          </w:tcPr>
          <w:p w14:paraId="63C26E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351E19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ED2A2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1C22D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15A5BE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2858D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FB14B54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21A45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Euphorbia dendroides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74DDB59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4" w:author="Marwa Halmy" w:date="2023-02-05T02:57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United Kingdom</w:t>
            </w:r>
          </w:p>
        </w:tc>
        <w:tc>
          <w:tcPr>
            <w:tcW w:w="2190" w:type="dxa"/>
            <w:noWrap/>
            <w:hideMark/>
          </w:tcPr>
          <w:p w14:paraId="788BD8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2, 6, 7</w:t>
            </w:r>
          </w:p>
        </w:tc>
        <w:tc>
          <w:tcPr>
            <w:tcW w:w="2894" w:type="dxa"/>
            <w:hideMark/>
          </w:tcPr>
          <w:p w14:paraId="280E57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GBIF (2022), JSTOR (2022)</w:t>
            </w:r>
          </w:p>
        </w:tc>
        <w:tc>
          <w:tcPr>
            <w:tcW w:w="833" w:type="dxa"/>
            <w:noWrap/>
            <w:hideMark/>
          </w:tcPr>
          <w:p w14:paraId="494D89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EA7D4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79392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372A1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E0619D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FA3BB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Euphorbia hierosolymitana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3759D2E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5" w:author="Marwa Halmy" w:date="2023-02-05T02:57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ins w:id="176" w:author="AdamGroup" w:date="2023-02-02T15:18:00Z">
              <w:r w:rsidR="00CC09F1">
                <w:rPr>
                  <w:rFonts w:asciiTheme="majorBidi" w:hAnsiTheme="majorBidi" w:cstheme="majorBidi"/>
                  <w:sz w:val="20"/>
                  <w:szCs w:val="20"/>
                </w:rPr>
                <w:t xml:space="preserve">est </w:t>
              </w:r>
            </w:ins>
            <w:del w:id="177" w:author="AdamGroup" w:date="2023-02-02T15:18:00Z">
              <w:r w:rsidRPr="001976DA" w:rsidDel="00CC09F1">
                <w:rPr>
                  <w:rFonts w:asciiTheme="majorBidi" w:hAnsiTheme="majorBidi" w:cstheme="majorBidi"/>
                  <w:sz w:val="20"/>
                  <w:szCs w:val="20"/>
                </w:rPr>
                <w:delText xml:space="preserve">. </w:delText>
              </w:r>
            </w:del>
            <w:r w:rsidRPr="001976DA">
              <w:rPr>
                <w:rFonts w:asciiTheme="majorBidi" w:hAnsiTheme="majorBidi" w:cstheme="majorBidi"/>
                <w:sz w:val="20"/>
                <w:szCs w:val="20"/>
              </w:rPr>
              <w:t>Transcaucasus.</w:t>
            </w:r>
          </w:p>
        </w:tc>
        <w:tc>
          <w:tcPr>
            <w:tcW w:w="2190" w:type="dxa"/>
            <w:noWrap/>
            <w:hideMark/>
          </w:tcPr>
          <w:p w14:paraId="0BFD02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045E310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2C8B87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FD634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9CF1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AD665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CE5B83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B1A686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Euphorbia obovata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Decne.</w:t>
            </w:r>
          </w:p>
        </w:tc>
        <w:tc>
          <w:tcPr>
            <w:tcW w:w="4733" w:type="dxa"/>
            <w:hideMark/>
          </w:tcPr>
          <w:p w14:paraId="1F25328F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8" w:author="Marwa Halmy" w:date="2023-02-05T02:57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71114F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01CDF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POWO (2022), Hassler  (2004-2022),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Täckholm (1974)</w:t>
            </w:r>
          </w:p>
        </w:tc>
        <w:tc>
          <w:tcPr>
            <w:tcW w:w="833" w:type="dxa"/>
            <w:noWrap/>
            <w:hideMark/>
          </w:tcPr>
          <w:p w14:paraId="2EB8C0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√</w:t>
            </w:r>
          </w:p>
        </w:tc>
        <w:tc>
          <w:tcPr>
            <w:tcW w:w="833" w:type="dxa"/>
            <w:noWrap/>
            <w:hideMark/>
          </w:tcPr>
          <w:p w14:paraId="00CDE7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62450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A370C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D122E0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3D852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Euphorbia oxyodonta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4CD80CEF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79" w:author="Marwa Halmy" w:date="2023-02-05T02:57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 and IR-TR Jbel Druze (Syria), and Anatolia (Turkey)</w:t>
            </w:r>
          </w:p>
        </w:tc>
        <w:tc>
          <w:tcPr>
            <w:tcW w:w="2190" w:type="dxa"/>
            <w:noWrap/>
            <w:hideMark/>
          </w:tcPr>
          <w:p w14:paraId="177502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7EF800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GBIF (2022), Hassler  (2004-2022) </w:t>
            </w:r>
          </w:p>
        </w:tc>
        <w:tc>
          <w:tcPr>
            <w:tcW w:w="833" w:type="dxa"/>
            <w:noWrap/>
            <w:hideMark/>
          </w:tcPr>
          <w:p w14:paraId="0B2AC8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348E2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E2446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0A4CB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BA7345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D7C5F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Euphorbia parvula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6758D7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564235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4FCFD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38978D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90BC1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31032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F6974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0FDC6F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89069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Euphorbia pterococca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Brot.</w:t>
            </w:r>
          </w:p>
        </w:tc>
        <w:tc>
          <w:tcPr>
            <w:tcW w:w="4733" w:type="dxa"/>
            <w:hideMark/>
          </w:tcPr>
          <w:p w14:paraId="2729DA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</w:t>
            </w:r>
          </w:p>
        </w:tc>
        <w:tc>
          <w:tcPr>
            <w:tcW w:w="2190" w:type="dxa"/>
            <w:noWrap/>
            <w:hideMark/>
          </w:tcPr>
          <w:p w14:paraId="0BB276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</w:t>
            </w:r>
          </w:p>
        </w:tc>
        <w:tc>
          <w:tcPr>
            <w:tcW w:w="2894" w:type="dxa"/>
            <w:hideMark/>
          </w:tcPr>
          <w:p w14:paraId="5886F1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BDC2C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8AD34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7C933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CBEDB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829303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2C628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Euphorbia punctata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771ECA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Azerbajan, Ecuador</w:t>
            </w:r>
          </w:p>
        </w:tc>
        <w:tc>
          <w:tcPr>
            <w:tcW w:w="2190" w:type="dxa"/>
            <w:noWrap/>
            <w:hideMark/>
          </w:tcPr>
          <w:p w14:paraId="734595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5, 6, 30</w:t>
            </w:r>
          </w:p>
        </w:tc>
        <w:tc>
          <w:tcPr>
            <w:tcW w:w="2894" w:type="dxa"/>
            <w:hideMark/>
          </w:tcPr>
          <w:p w14:paraId="4F8F6D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JSTOR (2022)</w:t>
            </w:r>
          </w:p>
        </w:tc>
        <w:tc>
          <w:tcPr>
            <w:tcW w:w="833" w:type="dxa"/>
            <w:noWrap/>
            <w:hideMark/>
          </w:tcPr>
          <w:p w14:paraId="4C6988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797C9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52B74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F1E4A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626D48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F2C2E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Euphorbia terracina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CFC557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0" w:author="Marwa Halmy" w:date="2023-02-05T02:57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Macaronesia, Hungary, Arabian Peninsula.</w:t>
            </w:r>
          </w:p>
        </w:tc>
        <w:tc>
          <w:tcPr>
            <w:tcW w:w="2190" w:type="dxa"/>
            <w:noWrap/>
            <w:hideMark/>
          </w:tcPr>
          <w:p w14:paraId="1767BD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2, 6, 7, 11</w:t>
            </w:r>
          </w:p>
        </w:tc>
        <w:tc>
          <w:tcPr>
            <w:tcW w:w="2894" w:type="dxa"/>
            <w:hideMark/>
          </w:tcPr>
          <w:p w14:paraId="01E565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871DC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321E7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6B89A1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2FD2F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3DE80E8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2AB319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Fabaceae Lindl.</w:t>
            </w:r>
          </w:p>
        </w:tc>
      </w:tr>
      <w:tr w:rsidR="005E1070" w:rsidRPr="001976DA" w14:paraId="523CB59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A0407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Anthyllis vulneraria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maura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(Beck) Maire</w:t>
            </w:r>
          </w:p>
        </w:tc>
        <w:tc>
          <w:tcPr>
            <w:tcW w:w="4733" w:type="dxa"/>
            <w:hideMark/>
          </w:tcPr>
          <w:p w14:paraId="0797A4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5F89ED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96E5C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9D531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2D335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BB611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2CB74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1CC4C3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E0FEB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Argyrolobium uniflorum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(Decne.) Jaub. &amp; Spach</w:t>
            </w:r>
          </w:p>
        </w:tc>
        <w:tc>
          <w:tcPr>
            <w:tcW w:w="4733" w:type="dxa"/>
            <w:hideMark/>
          </w:tcPr>
          <w:p w14:paraId="43CF54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Mauritania, Pakistan, Saudi Arabia</w:t>
            </w:r>
          </w:p>
        </w:tc>
        <w:tc>
          <w:tcPr>
            <w:tcW w:w="2190" w:type="dxa"/>
            <w:noWrap/>
            <w:hideMark/>
          </w:tcPr>
          <w:p w14:paraId="03F085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5, 6, 11, 12</w:t>
            </w:r>
          </w:p>
        </w:tc>
        <w:tc>
          <w:tcPr>
            <w:tcW w:w="2894" w:type="dxa"/>
            <w:hideMark/>
          </w:tcPr>
          <w:p w14:paraId="3D35EE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(2022),Boulos (1999-2005)</w:t>
            </w:r>
          </w:p>
        </w:tc>
        <w:tc>
          <w:tcPr>
            <w:tcW w:w="833" w:type="dxa"/>
            <w:noWrap/>
            <w:hideMark/>
          </w:tcPr>
          <w:p w14:paraId="590A97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6652F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2DFFA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5AABA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6B5A51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594D7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Astracantha echinus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(DC.) Podlech</w:t>
            </w:r>
          </w:p>
        </w:tc>
        <w:tc>
          <w:tcPr>
            <w:tcW w:w="4733" w:type="dxa"/>
            <w:hideMark/>
          </w:tcPr>
          <w:p w14:paraId="5A24330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Suadi Arabia</w:t>
            </w:r>
          </w:p>
        </w:tc>
        <w:tc>
          <w:tcPr>
            <w:tcW w:w="2190" w:type="dxa"/>
            <w:noWrap/>
            <w:hideMark/>
          </w:tcPr>
          <w:p w14:paraId="39C5E8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870DF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</w:t>
            </w:r>
          </w:p>
        </w:tc>
        <w:tc>
          <w:tcPr>
            <w:tcW w:w="833" w:type="dxa"/>
            <w:noWrap/>
            <w:hideMark/>
          </w:tcPr>
          <w:p w14:paraId="1D4794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E27D6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966817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C821D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DF0062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18A18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amalecitanus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39E171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Saint Katherine protectorate, South Sinai</w:t>
            </w:r>
          </w:p>
        </w:tc>
        <w:tc>
          <w:tcPr>
            <w:tcW w:w="2190" w:type="dxa"/>
            <w:noWrap/>
            <w:hideMark/>
          </w:tcPr>
          <w:p w14:paraId="18D4AD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22365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Rabei and Elgamal (2021)</w:t>
            </w:r>
          </w:p>
        </w:tc>
        <w:tc>
          <w:tcPr>
            <w:tcW w:w="833" w:type="dxa"/>
            <w:noWrap/>
            <w:hideMark/>
          </w:tcPr>
          <w:p w14:paraId="130C01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EB401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AAC47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E318C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D72C6D5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C28A6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Astragalus asterias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subsp.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radiatus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(Batt.) Greuter</w:t>
            </w:r>
          </w:p>
        </w:tc>
        <w:tc>
          <w:tcPr>
            <w:tcW w:w="4733" w:type="dxa"/>
            <w:hideMark/>
          </w:tcPr>
          <w:p w14:paraId="3E7B6250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1" w:author="Marwa Halmy" w:date="2023-02-05T02:57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Iraq, Pakistan, Saudi Arabia,  Transcaucasus</w:t>
            </w:r>
          </w:p>
        </w:tc>
        <w:tc>
          <w:tcPr>
            <w:tcW w:w="2190" w:type="dxa"/>
            <w:noWrap/>
            <w:hideMark/>
          </w:tcPr>
          <w:p w14:paraId="1E7774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2, 5, 6, 11</w:t>
            </w:r>
          </w:p>
        </w:tc>
        <w:tc>
          <w:tcPr>
            <w:tcW w:w="2894" w:type="dxa"/>
            <w:hideMark/>
          </w:tcPr>
          <w:p w14:paraId="67C898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(2022),Boulos (1999-2005), Ahmed (2009)</w:t>
            </w:r>
          </w:p>
        </w:tc>
        <w:tc>
          <w:tcPr>
            <w:tcW w:w="833" w:type="dxa"/>
            <w:noWrap/>
            <w:hideMark/>
          </w:tcPr>
          <w:p w14:paraId="159D3F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C9C32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F502B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1A0B5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D67617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742D9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camelorum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Barbey</w:t>
            </w:r>
          </w:p>
        </w:tc>
        <w:tc>
          <w:tcPr>
            <w:tcW w:w="4733" w:type="dxa"/>
            <w:hideMark/>
          </w:tcPr>
          <w:p w14:paraId="0A995B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Isthmic desert, Sinai</w:t>
            </w:r>
          </w:p>
        </w:tc>
        <w:tc>
          <w:tcPr>
            <w:tcW w:w="2190" w:type="dxa"/>
            <w:noWrap/>
            <w:hideMark/>
          </w:tcPr>
          <w:p w14:paraId="384C26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C61F2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Täckholm (1974)</w:t>
            </w:r>
          </w:p>
        </w:tc>
        <w:tc>
          <w:tcPr>
            <w:tcW w:w="833" w:type="dxa"/>
            <w:noWrap/>
            <w:hideMark/>
          </w:tcPr>
          <w:p w14:paraId="34B05E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D1C07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74E17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9E1FB0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BE4D71E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21378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cretaceus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 &amp; Kotschy</w:t>
            </w:r>
          </w:p>
        </w:tc>
        <w:tc>
          <w:tcPr>
            <w:tcW w:w="4733" w:type="dxa"/>
            <w:hideMark/>
          </w:tcPr>
          <w:p w14:paraId="700D8D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2190" w:type="dxa"/>
            <w:noWrap/>
            <w:hideMark/>
          </w:tcPr>
          <w:p w14:paraId="52F3FF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75A444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National Registry for Egyptian Herbaria (2022)</w:t>
            </w:r>
          </w:p>
        </w:tc>
        <w:tc>
          <w:tcPr>
            <w:tcW w:w="833" w:type="dxa"/>
            <w:noWrap/>
            <w:hideMark/>
          </w:tcPr>
          <w:p w14:paraId="39F116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EEF6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A6068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F8351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83C93F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51D91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fresenii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Decne.</w:t>
            </w:r>
          </w:p>
        </w:tc>
        <w:tc>
          <w:tcPr>
            <w:tcW w:w="4733" w:type="dxa"/>
            <w:hideMark/>
          </w:tcPr>
          <w:p w14:paraId="1A54B8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3F3EFA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E145FA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Täckholm (1974)</w:t>
            </w:r>
          </w:p>
        </w:tc>
        <w:tc>
          <w:tcPr>
            <w:tcW w:w="833" w:type="dxa"/>
            <w:noWrap/>
            <w:hideMark/>
          </w:tcPr>
          <w:p w14:paraId="1EA6EF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54C31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1A65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AA788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2A43E0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70510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fruticosus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2848415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76FE81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CCABE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28F771E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7D86C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4D69B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80C15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B6ADF5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1ED8B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intercedens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Sam. ex Rech.f.</w:t>
            </w:r>
          </w:p>
        </w:tc>
        <w:tc>
          <w:tcPr>
            <w:tcW w:w="4733" w:type="dxa"/>
            <w:hideMark/>
          </w:tcPr>
          <w:p w14:paraId="011C2D0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Suadi Arabia</w:t>
            </w:r>
          </w:p>
        </w:tc>
        <w:tc>
          <w:tcPr>
            <w:tcW w:w="2190" w:type="dxa"/>
            <w:noWrap/>
            <w:hideMark/>
          </w:tcPr>
          <w:p w14:paraId="30F91E4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00C03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(2022),Hassler  (2004-2022)</w:t>
            </w:r>
          </w:p>
        </w:tc>
        <w:tc>
          <w:tcPr>
            <w:tcW w:w="833" w:type="dxa"/>
            <w:noWrap/>
            <w:hideMark/>
          </w:tcPr>
          <w:p w14:paraId="47F0470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7E24F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1E5C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7D903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C94695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E07DF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kralikii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Coss. ex Batt.</w:t>
            </w:r>
          </w:p>
        </w:tc>
        <w:tc>
          <w:tcPr>
            <w:tcW w:w="4733" w:type="dxa"/>
            <w:hideMark/>
          </w:tcPr>
          <w:p w14:paraId="5F07E7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4D5681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0AB29C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Jafri and El-Gadi (1977-1988)</w:t>
            </w:r>
          </w:p>
        </w:tc>
        <w:tc>
          <w:tcPr>
            <w:tcW w:w="833" w:type="dxa"/>
            <w:noWrap/>
            <w:hideMark/>
          </w:tcPr>
          <w:p w14:paraId="013689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44473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FD6A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4D93A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37CF49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49B56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macrocarpus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macrocarpus</w:t>
            </w:r>
          </w:p>
        </w:tc>
        <w:tc>
          <w:tcPr>
            <w:tcW w:w="4733" w:type="dxa"/>
            <w:hideMark/>
          </w:tcPr>
          <w:p w14:paraId="1648AE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Isthmic desert, Sinai</w:t>
            </w:r>
          </w:p>
        </w:tc>
        <w:tc>
          <w:tcPr>
            <w:tcW w:w="2190" w:type="dxa"/>
            <w:noWrap/>
            <w:hideMark/>
          </w:tcPr>
          <w:p w14:paraId="7D6C17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6C62D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6BBEFE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93EB2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556D5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F4A61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C93B15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BC061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Astragalus mareoticus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6E6D50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Arabian Peninsula</w:t>
            </w:r>
          </w:p>
        </w:tc>
        <w:tc>
          <w:tcPr>
            <w:tcW w:w="2190" w:type="dxa"/>
            <w:noWrap/>
            <w:hideMark/>
          </w:tcPr>
          <w:p w14:paraId="72C370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6, 7, 11</w:t>
            </w:r>
          </w:p>
        </w:tc>
        <w:tc>
          <w:tcPr>
            <w:tcW w:w="2894" w:type="dxa"/>
            <w:hideMark/>
          </w:tcPr>
          <w:p w14:paraId="4ED2AA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02DC00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D062E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141FB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B67EA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1C6946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90611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palaestinus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Eig</w:t>
            </w:r>
          </w:p>
        </w:tc>
        <w:tc>
          <w:tcPr>
            <w:tcW w:w="4733" w:type="dxa"/>
            <w:hideMark/>
          </w:tcPr>
          <w:p w14:paraId="48D066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El-Bustan, South Sinai</w:t>
            </w:r>
          </w:p>
        </w:tc>
        <w:tc>
          <w:tcPr>
            <w:tcW w:w="2190" w:type="dxa"/>
            <w:noWrap/>
            <w:hideMark/>
          </w:tcPr>
          <w:p w14:paraId="7E0449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58364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1CB814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CF6A20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CB2BD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01286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D05263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A3865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peregrinus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Vahl</w:t>
            </w:r>
          </w:p>
        </w:tc>
        <w:tc>
          <w:tcPr>
            <w:tcW w:w="4733" w:type="dxa"/>
            <w:hideMark/>
          </w:tcPr>
          <w:p w14:paraId="308A57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463B77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2663B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706AC0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60301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C5E88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1AAB5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9D9EE2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996F2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sanctus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0EE01F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Isthmic desert, Sinai</w:t>
            </w:r>
          </w:p>
        </w:tc>
        <w:tc>
          <w:tcPr>
            <w:tcW w:w="2190" w:type="dxa"/>
            <w:noWrap/>
            <w:hideMark/>
          </w:tcPr>
          <w:p w14:paraId="47128B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D8D36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1D61EE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10D10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D3724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76FDF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D1E2245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891F41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sinaicus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024DA0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7700CA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45A77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GBIF (2022),  Med-Checklist (2016) + Euro+Med (2006)</w:t>
            </w:r>
          </w:p>
        </w:tc>
        <w:tc>
          <w:tcPr>
            <w:tcW w:w="833" w:type="dxa"/>
            <w:noWrap/>
            <w:hideMark/>
          </w:tcPr>
          <w:p w14:paraId="4D98DA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C07D1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2EC41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CA190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A90844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8159BD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trigonus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DC.</w:t>
            </w:r>
          </w:p>
        </w:tc>
        <w:tc>
          <w:tcPr>
            <w:tcW w:w="4733" w:type="dxa"/>
            <w:hideMark/>
          </w:tcPr>
          <w:p w14:paraId="30085A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Chad, Mali, Mauritania, Niger, Sudan</w:t>
            </w:r>
          </w:p>
        </w:tc>
        <w:tc>
          <w:tcPr>
            <w:tcW w:w="2190" w:type="dxa"/>
            <w:noWrap/>
            <w:hideMark/>
          </w:tcPr>
          <w:p w14:paraId="4B9040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77FB69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POWO (2022),GBIF (2022) </w:t>
            </w:r>
          </w:p>
        </w:tc>
        <w:tc>
          <w:tcPr>
            <w:tcW w:w="833" w:type="dxa"/>
            <w:noWrap/>
            <w:hideMark/>
          </w:tcPr>
          <w:p w14:paraId="03187F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E7D6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20FBE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10A7D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ECBF11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52EFC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Astragalus trimestris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66948FE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2" w:author="Marwa Halmy" w:date="2023-02-05T02:56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 with extensions into the Mediterranean coastal plain</w:t>
            </w:r>
          </w:p>
        </w:tc>
        <w:tc>
          <w:tcPr>
            <w:tcW w:w="2190" w:type="dxa"/>
            <w:noWrap/>
            <w:hideMark/>
          </w:tcPr>
          <w:p w14:paraId="6C6208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7E0B6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Zohary (1966, 1987)</w:t>
            </w:r>
          </w:p>
        </w:tc>
        <w:tc>
          <w:tcPr>
            <w:tcW w:w="833" w:type="dxa"/>
            <w:noWrap/>
            <w:hideMark/>
          </w:tcPr>
          <w:p w14:paraId="52C3A5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6B2FB4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B5E79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25DAD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B18451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0EC3F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Bituminaria flaccida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(Nábelek) Greuter</w:t>
            </w:r>
          </w:p>
        </w:tc>
        <w:tc>
          <w:tcPr>
            <w:tcW w:w="4733" w:type="dxa"/>
            <w:hideMark/>
          </w:tcPr>
          <w:p w14:paraId="52534D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Suadi Arabia</w:t>
            </w:r>
          </w:p>
        </w:tc>
        <w:tc>
          <w:tcPr>
            <w:tcW w:w="2190" w:type="dxa"/>
            <w:noWrap/>
            <w:hideMark/>
          </w:tcPr>
          <w:p w14:paraId="60DD75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AE49A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</w:t>
            </w:r>
          </w:p>
        </w:tc>
        <w:tc>
          <w:tcPr>
            <w:tcW w:w="833" w:type="dxa"/>
            <w:noWrap/>
            <w:hideMark/>
          </w:tcPr>
          <w:p w14:paraId="1EF8F37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FA03C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150E1A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6ED5D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5FD8AB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D2077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Ceratonia siliqua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L.</w:t>
            </w:r>
          </w:p>
        </w:tc>
        <w:tc>
          <w:tcPr>
            <w:tcW w:w="4733" w:type="dxa"/>
            <w:hideMark/>
          </w:tcPr>
          <w:p w14:paraId="11A770D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</w:t>
            </w:r>
          </w:p>
        </w:tc>
        <w:tc>
          <w:tcPr>
            <w:tcW w:w="2190" w:type="dxa"/>
            <w:noWrap/>
            <w:hideMark/>
          </w:tcPr>
          <w:p w14:paraId="5FA092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2E1EC4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POWO (2022), Hassler  (2004-2022) </w:t>
            </w:r>
          </w:p>
        </w:tc>
        <w:tc>
          <w:tcPr>
            <w:tcW w:w="833" w:type="dxa"/>
            <w:noWrap/>
            <w:hideMark/>
          </w:tcPr>
          <w:p w14:paraId="6D683F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34D74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85A3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ADD47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D6CE2F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AC023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Colutea istria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Mill.</w:t>
            </w:r>
          </w:p>
        </w:tc>
        <w:tc>
          <w:tcPr>
            <w:tcW w:w="4733" w:type="dxa"/>
            <w:hideMark/>
          </w:tcPr>
          <w:p w14:paraId="281E60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Irano-Turanian</w:t>
            </w:r>
          </w:p>
        </w:tc>
        <w:tc>
          <w:tcPr>
            <w:tcW w:w="2190" w:type="dxa"/>
            <w:noWrap/>
            <w:hideMark/>
          </w:tcPr>
          <w:p w14:paraId="306542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894" w:type="dxa"/>
            <w:hideMark/>
          </w:tcPr>
          <w:p w14:paraId="37A6EF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Flowers in Israel (2022)</w:t>
            </w:r>
          </w:p>
        </w:tc>
        <w:tc>
          <w:tcPr>
            <w:tcW w:w="833" w:type="dxa"/>
            <w:noWrap/>
            <w:hideMark/>
          </w:tcPr>
          <w:p w14:paraId="1A46FF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0C09D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85BDA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6CA64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62A2C3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54C304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Coronilla repanda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(Poir.) Guss.</w:t>
            </w:r>
          </w:p>
        </w:tc>
        <w:tc>
          <w:tcPr>
            <w:tcW w:w="4733" w:type="dxa"/>
            <w:hideMark/>
          </w:tcPr>
          <w:p w14:paraId="26E56B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4A65D7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0124A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8D205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C1F37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49B0A6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AEBE1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87531D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AEE8A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Ebenus armitagei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Schweinf. &amp; Taub.</w:t>
            </w:r>
          </w:p>
        </w:tc>
        <w:tc>
          <w:tcPr>
            <w:tcW w:w="4733" w:type="dxa"/>
            <w:hideMark/>
          </w:tcPr>
          <w:p w14:paraId="7C519D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620F06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57DFC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7D3DFC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E0C2F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480CD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1C5F8B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970FB3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306AD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Hedysarum coronarium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L.</w:t>
            </w:r>
          </w:p>
        </w:tc>
        <w:tc>
          <w:tcPr>
            <w:tcW w:w="4733" w:type="dxa"/>
            <w:hideMark/>
          </w:tcPr>
          <w:p w14:paraId="123BB7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Australia and New Zealand</w:t>
            </w:r>
          </w:p>
        </w:tc>
        <w:tc>
          <w:tcPr>
            <w:tcW w:w="2190" w:type="dxa"/>
            <w:noWrap/>
            <w:hideMark/>
          </w:tcPr>
          <w:p w14:paraId="17E9A7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34, 35, 36, 37</w:t>
            </w:r>
          </w:p>
        </w:tc>
        <w:tc>
          <w:tcPr>
            <w:tcW w:w="2894" w:type="dxa"/>
            <w:hideMark/>
          </w:tcPr>
          <w:p w14:paraId="79C965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Euro+Med (2006), GBIF (2022)</w:t>
            </w:r>
          </w:p>
        </w:tc>
        <w:tc>
          <w:tcPr>
            <w:tcW w:w="833" w:type="dxa"/>
            <w:noWrap/>
            <w:hideMark/>
          </w:tcPr>
          <w:p w14:paraId="3E421C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94FA01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EBDD7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40972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DE1B5D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E62FB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Hedysarum spinosissimum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L.</w:t>
            </w:r>
          </w:p>
        </w:tc>
        <w:tc>
          <w:tcPr>
            <w:tcW w:w="4733" w:type="dxa"/>
            <w:hideMark/>
          </w:tcPr>
          <w:p w14:paraId="165900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6F62E2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F8656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FBBCC2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2941F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79307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E8C0D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112004B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670A40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Hippocrepis ciliata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Willd.</w:t>
            </w:r>
          </w:p>
        </w:tc>
        <w:tc>
          <w:tcPr>
            <w:tcW w:w="4733" w:type="dxa"/>
            <w:hideMark/>
          </w:tcPr>
          <w:p w14:paraId="0F4ED2EE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3" w:author="Marwa Halmy" w:date="2023-02-05T02:56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but reported in Täckholm (1974) error, Ukraine</w:t>
            </w:r>
          </w:p>
        </w:tc>
        <w:tc>
          <w:tcPr>
            <w:tcW w:w="2190" w:type="dxa"/>
            <w:noWrap/>
            <w:hideMark/>
          </w:tcPr>
          <w:p w14:paraId="5DFEB0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0EC525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Euro+Med (2006), Med-Checklist (2016), Boulos (1999-2005), GBIF (2022)</w:t>
            </w:r>
          </w:p>
        </w:tc>
        <w:tc>
          <w:tcPr>
            <w:tcW w:w="833" w:type="dxa"/>
            <w:noWrap/>
            <w:hideMark/>
          </w:tcPr>
          <w:p w14:paraId="3C2DBF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225BA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C6CE1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81B79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6F2FDB5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AA205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Hippocrepis cyclocarpa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Murb.</w:t>
            </w:r>
          </w:p>
        </w:tc>
        <w:tc>
          <w:tcPr>
            <w:tcW w:w="4733" w:type="dxa"/>
            <w:hideMark/>
          </w:tcPr>
          <w:p w14:paraId="34B3375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5A5DE3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EDF7E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3F1209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1F3DB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3421C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A3F085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6CB0A0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9FE0A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Lathyrus hierosolymitanus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41EC24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Afghanistan, Iraq, Iran to central Asia</w:t>
            </w:r>
          </w:p>
        </w:tc>
        <w:tc>
          <w:tcPr>
            <w:tcW w:w="2190" w:type="dxa"/>
            <w:noWrap/>
            <w:hideMark/>
          </w:tcPr>
          <w:p w14:paraId="1B3B6F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523372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(2022),Boulos (1999-2005)</w:t>
            </w:r>
          </w:p>
        </w:tc>
        <w:tc>
          <w:tcPr>
            <w:tcW w:w="833" w:type="dxa"/>
            <w:noWrap/>
            <w:hideMark/>
          </w:tcPr>
          <w:p w14:paraId="1AC70E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17555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D6BC5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A7BB4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E5CF46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64D53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Lathyrus marmoratus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 &amp; Blanche</w:t>
            </w:r>
          </w:p>
        </w:tc>
        <w:tc>
          <w:tcPr>
            <w:tcW w:w="4733" w:type="dxa"/>
            <w:hideMark/>
          </w:tcPr>
          <w:p w14:paraId="1F83EA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22D885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78B2AC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0F61F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1C31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D9B5C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C2E7C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48D4F3D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F17E0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Lathyrus setifolius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32091E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</w:t>
            </w:r>
          </w:p>
        </w:tc>
        <w:tc>
          <w:tcPr>
            <w:tcW w:w="2190" w:type="dxa"/>
            <w:noWrap/>
            <w:hideMark/>
          </w:tcPr>
          <w:p w14:paraId="22EA6F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6,7</w:t>
            </w:r>
          </w:p>
        </w:tc>
        <w:tc>
          <w:tcPr>
            <w:tcW w:w="2894" w:type="dxa"/>
            <w:hideMark/>
          </w:tcPr>
          <w:p w14:paraId="16D756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E1907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14656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27CA9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37F61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3CF02B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C9AA9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Lotus  tetragonolobus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445D28C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4" w:author="Marwa Halmy" w:date="2023-02-05T02:56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Netherlands, Ukraine, Canary Islands, New South Wales, Victoria , Georgia, China</w:t>
            </w:r>
          </w:p>
        </w:tc>
        <w:tc>
          <w:tcPr>
            <w:tcW w:w="2190" w:type="dxa"/>
            <w:noWrap/>
            <w:hideMark/>
          </w:tcPr>
          <w:p w14:paraId="44F1B9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2, 4, 6, 7</w:t>
            </w:r>
          </w:p>
        </w:tc>
        <w:tc>
          <w:tcPr>
            <w:tcW w:w="2894" w:type="dxa"/>
            <w:hideMark/>
          </w:tcPr>
          <w:p w14:paraId="086541B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JSTOR (2022), POWO (2022), Hassler (2004-2022)</w:t>
            </w:r>
          </w:p>
        </w:tc>
        <w:tc>
          <w:tcPr>
            <w:tcW w:w="833" w:type="dxa"/>
            <w:noWrap/>
            <w:hideMark/>
          </w:tcPr>
          <w:p w14:paraId="2F9776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0ABF4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FC95D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B115A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BEA49D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7A82F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Lotus creticus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A22CA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</w:t>
            </w:r>
          </w:p>
        </w:tc>
        <w:tc>
          <w:tcPr>
            <w:tcW w:w="2190" w:type="dxa"/>
            <w:noWrap/>
            <w:hideMark/>
          </w:tcPr>
          <w:p w14:paraId="43C973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</w:t>
            </w:r>
          </w:p>
        </w:tc>
        <w:tc>
          <w:tcPr>
            <w:tcW w:w="2894" w:type="dxa"/>
            <w:hideMark/>
          </w:tcPr>
          <w:p w14:paraId="224ECB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3EA85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71F8E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0AC10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40702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7C808D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61F95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Lotus cytisoides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4B236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13DA0B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2EEBAA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1E83D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58CEE0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A93A2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CD30D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26932202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008F2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Lotus edulis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2599CF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5" w:author="Marwa Halmy" w:date="2023-02-05T02:56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Netherlands, extends to EU-SR, IR-TR of Turkey</w:t>
            </w:r>
          </w:p>
        </w:tc>
        <w:tc>
          <w:tcPr>
            <w:tcW w:w="2190" w:type="dxa"/>
            <w:noWrap/>
            <w:hideMark/>
          </w:tcPr>
          <w:p w14:paraId="12E78E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</w:t>
            </w:r>
          </w:p>
        </w:tc>
        <w:tc>
          <w:tcPr>
            <w:tcW w:w="2894" w:type="dxa"/>
            <w:hideMark/>
          </w:tcPr>
          <w:p w14:paraId="5858EE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JSTOR (2022), Euro+Med (2006), Hassler (2004-2022)</w:t>
            </w:r>
          </w:p>
        </w:tc>
        <w:tc>
          <w:tcPr>
            <w:tcW w:w="833" w:type="dxa"/>
            <w:noWrap/>
            <w:hideMark/>
          </w:tcPr>
          <w:p w14:paraId="66D27B1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3C849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5AE91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5234E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FF4F7F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58C73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Lotus hebranicus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Hochst. ex Brand</w:t>
            </w:r>
          </w:p>
        </w:tc>
        <w:tc>
          <w:tcPr>
            <w:tcW w:w="4733" w:type="dxa"/>
            <w:hideMark/>
          </w:tcPr>
          <w:p w14:paraId="282A83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Eritrea,  Sudan</w:t>
            </w:r>
          </w:p>
        </w:tc>
        <w:tc>
          <w:tcPr>
            <w:tcW w:w="2190" w:type="dxa"/>
            <w:noWrap/>
            <w:hideMark/>
          </w:tcPr>
          <w:p w14:paraId="020381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5B86D20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5E336E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63316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E75A6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684CE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77BB736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3D901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Lotus longisiliquosus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R.Roem.</w:t>
            </w:r>
          </w:p>
        </w:tc>
        <w:tc>
          <w:tcPr>
            <w:tcW w:w="4733" w:type="dxa"/>
            <w:hideMark/>
          </w:tcPr>
          <w:p w14:paraId="77162F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but reported in error</w:t>
            </w:r>
          </w:p>
        </w:tc>
        <w:tc>
          <w:tcPr>
            <w:tcW w:w="2190" w:type="dxa"/>
            <w:noWrap/>
            <w:hideMark/>
          </w:tcPr>
          <w:p w14:paraId="29306A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1650D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POWO (2022), GBIF (2022), Hassler  (2004-2022)</w:t>
            </w:r>
          </w:p>
        </w:tc>
        <w:tc>
          <w:tcPr>
            <w:tcW w:w="833" w:type="dxa"/>
            <w:noWrap/>
            <w:hideMark/>
          </w:tcPr>
          <w:p w14:paraId="5CBDC5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7406C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D9D270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0EE77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57531EE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0304C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Lotus peregrinus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67F7ED2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6" w:author="Marwa Halmy" w:date="2023-02-05T02:56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Netherlands, extends to  IR-TR of Turkey (Anatolia)  and Syria, SA-AR desert Oases and St. Catherine mountains in Egypt</w:t>
            </w:r>
          </w:p>
        </w:tc>
        <w:tc>
          <w:tcPr>
            <w:tcW w:w="2190" w:type="dxa"/>
            <w:noWrap/>
            <w:hideMark/>
          </w:tcPr>
          <w:p w14:paraId="2D514A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22989B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JSTOT, Euro+Med (2006), Hassler (2004-2022), Rabei and Elgamal (2021)</w:t>
            </w:r>
          </w:p>
        </w:tc>
        <w:tc>
          <w:tcPr>
            <w:tcW w:w="833" w:type="dxa"/>
            <w:noWrap/>
            <w:hideMark/>
          </w:tcPr>
          <w:p w14:paraId="539A61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497361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802AE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9DB19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CEE9F0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C094B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Lotus polyphyllos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Clarke</w:t>
            </w:r>
          </w:p>
        </w:tc>
        <w:tc>
          <w:tcPr>
            <w:tcW w:w="4733" w:type="dxa"/>
            <w:hideMark/>
          </w:tcPr>
          <w:p w14:paraId="2BAC12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03439F6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5447CB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14768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B7785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33E75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E339B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6456EB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95901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Lupinus digitatus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0696B4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Senegal, Western Sahara</w:t>
            </w:r>
          </w:p>
        </w:tc>
        <w:tc>
          <w:tcPr>
            <w:tcW w:w="2190" w:type="dxa"/>
            <w:noWrap/>
            <w:hideMark/>
          </w:tcPr>
          <w:p w14:paraId="5E9EA4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071D41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085AFD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5AF4A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0DABDB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2ADF2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8EFF16B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0B5FF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Lupinus palaestinus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612096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Sinai</w:t>
            </w:r>
          </w:p>
        </w:tc>
        <w:tc>
          <w:tcPr>
            <w:tcW w:w="2190" w:type="dxa"/>
            <w:noWrap/>
            <w:hideMark/>
          </w:tcPr>
          <w:p w14:paraId="3A2E36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9DE95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(2004-2022),  Täckholm (1974)</w:t>
            </w:r>
          </w:p>
        </w:tc>
        <w:tc>
          <w:tcPr>
            <w:tcW w:w="833" w:type="dxa"/>
            <w:noWrap/>
            <w:hideMark/>
          </w:tcPr>
          <w:p w14:paraId="0B196A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90BEA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9240E1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73DCD0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D48A60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80D68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Medicago granadensis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Willd.</w:t>
            </w:r>
          </w:p>
        </w:tc>
        <w:tc>
          <w:tcPr>
            <w:tcW w:w="4733" w:type="dxa"/>
            <w:hideMark/>
          </w:tcPr>
          <w:p w14:paraId="5563F7B8" w14:textId="421977A3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87" w:author="Marwa Halmy" w:date="2023-02-05T02:56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Mediterranean, elsewhere </w:t>
            </w:r>
            <w:del w:id="188" w:author="Marwa Halmy" w:date="2023-02-05T02:56:00Z">
              <w:r w:rsidRPr="001976DA" w:rsidDel="00DA2C76">
                <w:rPr>
                  <w:rFonts w:asciiTheme="majorBidi" w:hAnsiTheme="majorBidi" w:cstheme="majorBidi"/>
                  <w:sz w:val="20"/>
                  <w:szCs w:val="20"/>
                </w:rPr>
                <w:delText>adentive</w:delText>
              </w:r>
            </w:del>
            <w:ins w:id="189" w:author="Marwa Halmy" w:date="2023-02-05T02:56:00Z">
              <w:r w:rsidR="00DA2C76" w:rsidRPr="001976DA">
                <w:rPr>
                  <w:rFonts w:asciiTheme="majorBidi" w:hAnsiTheme="majorBidi" w:cstheme="majorBidi"/>
                  <w:sz w:val="20"/>
                  <w:szCs w:val="20"/>
                </w:rPr>
                <w:t>adventive</w:t>
              </w:r>
            </w:ins>
            <w:r w:rsidRPr="001976DA">
              <w:rPr>
                <w:rFonts w:asciiTheme="majorBidi" w:hAnsiTheme="majorBidi" w:cstheme="majorBidi"/>
                <w:sz w:val="20"/>
                <w:szCs w:val="20"/>
              </w:rPr>
              <w:t>, Afghanistan</w:t>
            </w:r>
          </w:p>
        </w:tc>
        <w:tc>
          <w:tcPr>
            <w:tcW w:w="2190" w:type="dxa"/>
            <w:noWrap/>
            <w:hideMark/>
          </w:tcPr>
          <w:p w14:paraId="772343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1EE945E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1976DA">
              <w:rPr>
                <w:rFonts w:asciiTheme="majorBidi" w:hAnsiTheme="majorBidi" w:cstheme="majorBidi"/>
                <w:sz w:val="20"/>
                <w:szCs w:val="20"/>
              </w:rPr>
              <w:t>Zohary  (</w:t>
            </w:r>
            <w:proofErr w:type="gramEnd"/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1966, 1987).  GBIF (2022) </w:t>
            </w:r>
          </w:p>
        </w:tc>
        <w:tc>
          <w:tcPr>
            <w:tcW w:w="833" w:type="dxa"/>
            <w:noWrap/>
            <w:hideMark/>
          </w:tcPr>
          <w:p w14:paraId="762A9B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B97E5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D59C1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769B4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474AA6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71671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Medicago hypogaea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E. Small</w:t>
            </w:r>
          </w:p>
        </w:tc>
        <w:tc>
          <w:tcPr>
            <w:tcW w:w="4733" w:type="dxa"/>
            <w:hideMark/>
          </w:tcPr>
          <w:p w14:paraId="02FF9C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2190" w:type="dxa"/>
            <w:noWrap/>
            <w:hideMark/>
          </w:tcPr>
          <w:p w14:paraId="231F7D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0A10E5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WCSP (2022)</w:t>
            </w:r>
          </w:p>
        </w:tc>
        <w:tc>
          <w:tcPr>
            <w:tcW w:w="833" w:type="dxa"/>
            <w:noWrap/>
            <w:hideMark/>
          </w:tcPr>
          <w:p w14:paraId="4552DF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766D9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FA57F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B19B6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0307EB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AB91A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Medicago polyceratia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Trautv.</w:t>
            </w:r>
          </w:p>
        </w:tc>
        <w:tc>
          <w:tcPr>
            <w:tcW w:w="4733" w:type="dxa"/>
            <w:hideMark/>
          </w:tcPr>
          <w:p w14:paraId="4A3814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Mauritania</w:t>
            </w:r>
          </w:p>
        </w:tc>
        <w:tc>
          <w:tcPr>
            <w:tcW w:w="2190" w:type="dxa"/>
            <w:noWrap/>
            <w:hideMark/>
          </w:tcPr>
          <w:p w14:paraId="646FB1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2BEA18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EAF29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0DCDB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3E9514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8DF78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F1BDEF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F79E3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Melilotus elegans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Ser.</w:t>
            </w:r>
          </w:p>
        </w:tc>
        <w:tc>
          <w:tcPr>
            <w:tcW w:w="4733" w:type="dxa"/>
            <w:hideMark/>
          </w:tcPr>
          <w:p w14:paraId="222A1D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Djibouti,  Ethiopia</w:t>
            </w:r>
          </w:p>
        </w:tc>
        <w:tc>
          <w:tcPr>
            <w:tcW w:w="2190" w:type="dxa"/>
            <w:noWrap/>
            <w:hideMark/>
          </w:tcPr>
          <w:p w14:paraId="44ADD0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5B18AB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C87E7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4D2B6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2AA49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9BF68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677B7E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B459B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Melilotus segetalis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(Brot.) Ser.</w:t>
            </w:r>
          </w:p>
        </w:tc>
        <w:tc>
          <w:tcPr>
            <w:tcW w:w="4733" w:type="dxa"/>
            <w:hideMark/>
          </w:tcPr>
          <w:p w14:paraId="086A40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Liberia</w:t>
            </w:r>
          </w:p>
        </w:tc>
        <w:tc>
          <w:tcPr>
            <w:tcW w:w="2190" w:type="dxa"/>
            <w:noWrap/>
            <w:hideMark/>
          </w:tcPr>
          <w:p w14:paraId="6F3797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6, 14</w:t>
            </w:r>
          </w:p>
        </w:tc>
        <w:tc>
          <w:tcPr>
            <w:tcW w:w="2894" w:type="dxa"/>
            <w:hideMark/>
          </w:tcPr>
          <w:p w14:paraId="42C0CE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79B0D5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0023A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07F5C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11890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ADE31F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9D6F20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Melilotus serratifolius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Täckh. &amp; Boulos</w:t>
            </w:r>
          </w:p>
        </w:tc>
        <w:tc>
          <w:tcPr>
            <w:tcW w:w="4733" w:type="dxa"/>
            <w:hideMark/>
          </w:tcPr>
          <w:p w14:paraId="560F0F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Dakhla oasis</w:t>
            </w:r>
          </w:p>
        </w:tc>
        <w:tc>
          <w:tcPr>
            <w:tcW w:w="2190" w:type="dxa"/>
            <w:noWrap/>
            <w:hideMark/>
          </w:tcPr>
          <w:p w14:paraId="1AD03E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1F267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</w:t>
            </w:r>
          </w:p>
        </w:tc>
        <w:tc>
          <w:tcPr>
            <w:tcW w:w="833" w:type="dxa"/>
            <w:noWrap/>
            <w:hideMark/>
          </w:tcPr>
          <w:p w14:paraId="0B7423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17E8D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F08DBA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1DF34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459C2CC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930BCB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Ononis natrix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stenophylla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Boiss.) Sirj.</w:t>
            </w:r>
          </w:p>
        </w:tc>
        <w:tc>
          <w:tcPr>
            <w:tcW w:w="4733" w:type="dxa"/>
            <w:hideMark/>
          </w:tcPr>
          <w:p w14:paraId="4DC53B82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0" w:author="Marwa Halmy" w:date="2023-02-05T02:56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Mediterranean with extensions into adjacent territories of the SA-AR region</w:t>
            </w:r>
          </w:p>
        </w:tc>
        <w:tc>
          <w:tcPr>
            <w:tcW w:w="2190" w:type="dxa"/>
            <w:noWrap/>
            <w:hideMark/>
          </w:tcPr>
          <w:p w14:paraId="2288C1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371F6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Zohary (1966, 1987) </w:t>
            </w:r>
          </w:p>
        </w:tc>
        <w:tc>
          <w:tcPr>
            <w:tcW w:w="833" w:type="dxa"/>
            <w:noWrap/>
            <w:hideMark/>
          </w:tcPr>
          <w:p w14:paraId="760591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E9A60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387857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11882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1EC2A1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292DC6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Ononis vaginalis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Vahl</w:t>
            </w:r>
          </w:p>
        </w:tc>
        <w:tc>
          <w:tcPr>
            <w:tcW w:w="4733" w:type="dxa"/>
            <w:hideMark/>
          </w:tcPr>
          <w:p w14:paraId="071F5D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W. IR-TR with extensions into SA-AR</w:t>
            </w:r>
          </w:p>
        </w:tc>
        <w:tc>
          <w:tcPr>
            <w:tcW w:w="2190" w:type="dxa"/>
            <w:noWrap/>
            <w:hideMark/>
          </w:tcPr>
          <w:p w14:paraId="594DF7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5, 11</w:t>
            </w:r>
          </w:p>
        </w:tc>
        <w:tc>
          <w:tcPr>
            <w:tcW w:w="2894" w:type="dxa"/>
            <w:hideMark/>
          </w:tcPr>
          <w:p w14:paraId="1F21A7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Zohary (1966, 1987)</w:t>
            </w:r>
          </w:p>
        </w:tc>
        <w:tc>
          <w:tcPr>
            <w:tcW w:w="833" w:type="dxa"/>
            <w:noWrap/>
            <w:hideMark/>
          </w:tcPr>
          <w:p w14:paraId="692261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6F46A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99570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51281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0382F2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C1720E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Ononis variegata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2E5502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</w:t>
            </w:r>
          </w:p>
        </w:tc>
        <w:tc>
          <w:tcPr>
            <w:tcW w:w="2190" w:type="dxa"/>
            <w:noWrap/>
            <w:hideMark/>
          </w:tcPr>
          <w:p w14:paraId="0E4E9D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</w:t>
            </w:r>
          </w:p>
        </w:tc>
        <w:tc>
          <w:tcPr>
            <w:tcW w:w="2894" w:type="dxa"/>
            <w:hideMark/>
          </w:tcPr>
          <w:p w14:paraId="7902FA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GBIF (2022)</w:t>
            </w:r>
          </w:p>
        </w:tc>
        <w:tc>
          <w:tcPr>
            <w:tcW w:w="833" w:type="dxa"/>
            <w:noWrap/>
            <w:hideMark/>
          </w:tcPr>
          <w:p w14:paraId="025A14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4C400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E5F69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D69D5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FF98D2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67515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Pisum fulvum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Sm.</w:t>
            </w:r>
          </w:p>
        </w:tc>
        <w:tc>
          <w:tcPr>
            <w:tcW w:w="4733" w:type="dxa"/>
            <w:hideMark/>
          </w:tcPr>
          <w:p w14:paraId="24D5FD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Germany, United Kingdom, Russia</w:t>
            </w:r>
          </w:p>
        </w:tc>
        <w:tc>
          <w:tcPr>
            <w:tcW w:w="2190" w:type="dxa"/>
            <w:noWrap/>
            <w:hideMark/>
          </w:tcPr>
          <w:p w14:paraId="40700A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2, 3, 6</w:t>
            </w:r>
          </w:p>
        </w:tc>
        <w:tc>
          <w:tcPr>
            <w:tcW w:w="2894" w:type="dxa"/>
            <w:hideMark/>
          </w:tcPr>
          <w:p w14:paraId="25617A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 GBIF (2022) herbarium sheets</w:t>
            </w:r>
          </w:p>
        </w:tc>
        <w:tc>
          <w:tcPr>
            <w:tcW w:w="833" w:type="dxa"/>
            <w:noWrap/>
            <w:hideMark/>
          </w:tcPr>
          <w:p w14:paraId="27AFDD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E407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700BC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24B5B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7F0C742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63A913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Retama monosperma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bovei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(Spach) Maire</w:t>
            </w:r>
          </w:p>
        </w:tc>
        <w:tc>
          <w:tcPr>
            <w:tcW w:w="4733" w:type="dxa"/>
            <w:hideMark/>
          </w:tcPr>
          <w:p w14:paraId="686277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Sahara of Morocco, absent in Egypt </w:t>
            </w:r>
          </w:p>
        </w:tc>
        <w:tc>
          <w:tcPr>
            <w:tcW w:w="2190" w:type="dxa"/>
            <w:noWrap/>
            <w:hideMark/>
          </w:tcPr>
          <w:p w14:paraId="2487BC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64B30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Euro+Med (2006) + Ahmed (2009), eflora Maghreb (2021), POWO (2022), GBIF (2022), WSCSP (2022)</w:t>
            </w:r>
          </w:p>
        </w:tc>
        <w:tc>
          <w:tcPr>
            <w:tcW w:w="833" w:type="dxa"/>
            <w:noWrap/>
            <w:hideMark/>
          </w:tcPr>
          <w:p w14:paraId="0D91F3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330A5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C3C6F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5812E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2C9C9BE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B18EE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Retama raetam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raetam</w:t>
            </w:r>
          </w:p>
        </w:tc>
        <w:tc>
          <w:tcPr>
            <w:tcW w:w="4733" w:type="dxa"/>
            <w:hideMark/>
          </w:tcPr>
          <w:p w14:paraId="6671D9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Arabia,  Sudan,  Western Sahara</w:t>
            </w:r>
          </w:p>
        </w:tc>
        <w:tc>
          <w:tcPr>
            <w:tcW w:w="2190" w:type="dxa"/>
            <w:noWrap/>
            <w:hideMark/>
          </w:tcPr>
          <w:p w14:paraId="38BC1B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6, 11, 12</w:t>
            </w:r>
          </w:p>
        </w:tc>
        <w:tc>
          <w:tcPr>
            <w:tcW w:w="2894" w:type="dxa"/>
            <w:hideMark/>
          </w:tcPr>
          <w:p w14:paraId="2364D7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EA441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E754C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513BD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15D1FE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52E298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F16E5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Trifolium argutum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Sol.</w:t>
            </w:r>
          </w:p>
        </w:tc>
        <w:tc>
          <w:tcPr>
            <w:tcW w:w="4733" w:type="dxa"/>
            <w:hideMark/>
          </w:tcPr>
          <w:p w14:paraId="7C6403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23F029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F6964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943DC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B7895E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C1C9F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126B6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717B5BE2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6FC1E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Trifolium constantinopolitanum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Ser.</w:t>
            </w:r>
          </w:p>
        </w:tc>
        <w:tc>
          <w:tcPr>
            <w:tcW w:w="4733" w:type="dxa"/>
            <w:hideMark/>
          </w:tcPr>
          <w:p w14:paraId="513A24E3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1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Great Britain, Ireland, Bulgaria, Belgium, absent in Egypt and reported in Egypt in Med-Checklist (2016) in error</w:t>
            </w:r>
          </w:p>
        </w:tc>
        <w:tc>
          <w:tcPr>
            <w:tcW w:w="2190" w:type="dxa"/>
            <w:noWrap/>
            <w:hideMark/>
          </w:tcPr>
          <w:p w14:paraId="3EA5EF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7EDA71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POWO (2022), GBIF (2022), Hassler  (2004-2022)</w:t>
            </w:r>
          </w:p>
        </w:tc>
        <w:tc>
          <w:tcPr>
            <w:tcW w:w="833" w:type="dxa"/>
            <w:noWrap/>
            <w:hideMark/>
          </w:tcPr>
          <w:p w14:paraId="1D34D6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F155F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EDBB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83E84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35D045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480F2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Trifolium dichroanthum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01DA52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Armenia, USA</w:t>
            </w:r>
          </w:p>
        </w:tc>
        <w:tc>
          <w:tcPr>
            <w:tcW w:w="2190" w:type="dxa"/>
            <w:noWrap/>
            <w:hideMark/>
          </w:tcPr>
          <w:p w14:paraId="2F9DA1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2, 6, 8, 9, 10</w:t>
            </w:r>
          </w:p>
        </w:tc>
        <w:tc>
          <w:tcPr>
            <w:tcW w:w="2894" w:type="dxa"/>
            <w:hideMark/>
          </w:tcPr>
          <w:p w14:paraId="4D53E5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JSTOR (2022)</w:t>
            </w:r>
          </w:p>
        </w:tc>
        <w:tc>
          <w:tcPr>
            <w:tcW w:w="833" w:type="dxa"/>
            <w:noWrap/>
            <w:hideMark/>
          </w:tcPr>
          <w:p w14:paraId="26945A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4717D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0F05E6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0623A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739E8E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27C5D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Trifolium glanduliferum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 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nervulosum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 &amp; Heldr.) Zohary</w:t>
            </w:r>
          </w:p>
        </w:tc>
        <w:tc>
          <w:tcPr>
            <w:tcW w:w="4733" w:type="dxa"/>
            <w:hideMark/>
          </w:tcPr>
          <w:p w14:paraId="3810D8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North Albania, European Turkey (Euro-Siberian)</w:t>
            </w:r>
          </w:p>
        </w:tc>
        <w:tc>
          <w:tcPr>
            <w:tcW w:w="2190" w:type="dxa"/>
            <w:noWrap/>
            <w:hideMark/>
          </w:tcPr>
          <w:p w14:paraId="794038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2FD620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</w:t>
            </w:r>
          </w:p>
        </w:tc>
        <w:tc>
          <w:tcPr>
            <w:tcW w:w="833" w:type="dxa"/>
            <w:noWrap/>
            <w:hideMark/>
          </w:tcPr>
          <w:p w14:paraId="44A758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2F1A1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AC268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F22DB0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5CCE48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3A97A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Trifolium philistaeum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Zohary</w:t>
            </w:r>
          </w:p>
        </w:tc>
        <w:tc>
          <w:tcPr>
            <w:tcW w:w="4733" w:type="dxa"/>
            <w:hideMark/>
          </w:tcPr>
          <w:p w14:paraId="57DAE4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Isthmic desert, Sinai</w:t>
            </w:r>
          </w:p>
        </w:tc>
        <w:tc>
          <w:tcPr>
            <w:tcW w:w="2190" w:type="dxa"/>
            <w:noWrap/>
            <w:hideMark/>
          </w:tcPr>
          <w:p w14:paraId="03722F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E88D4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72549A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2B68C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4BA3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0DD53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99662C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066E5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Trifolium purpureum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desvauxii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 &amp; Blanche) Post</w:t>
            </w:r>
          </w:p>
        </w:tc>
        <w:tc>
          <w:tcPr>
            <w:tcW w:w="4733" w:type="dxa"/>
            <w:hideMark/>
          </w:tcPr>
          <w:p w14:paraId="3687171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2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 Asia, Australia, United states of America</w:t>
            </w:r>
          </w:p>
        </w:tc>
        <w:tc>
          <w:tcPr>
            <w:tcW w:w="2190" w:type="dxa"/>
            <w:noWrap/>
            <w:hideMark/>
          </w:tcPr>
          <w:p w14:paraId="778E7C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6, 8, 9, 10, 11, 34, 35, 36</w:t>
            </w:r>
          </w:p>
        </w:tc>
        <w:tc>
          <w:tcPr>
            <w:tcW w:w="2894" w:type="dxa"/>
            <w:hideMark/>
          </w:tcPr>
          <w:p w14:paraId="304E8A8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</w:t>
            </w:r>
          </w:p>
        </w:tc>
        <w:tc>
          <w:tcPr>
            <w:tcW w:w="833" w:type="dxa"/>
            <w:noWrap/>
            <w:hideMark/>
          </w:tcPr>
          <w:p w14:paraId="5024C5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DC890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267BB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0856C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0B8D40B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957B4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Trigonella arabica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54AD93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220AA8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0DE3E9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Danin  and Fragman- Sapir  (2016), Flowers in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Israel (2005-2022)</w:t>
            </w:r>
          </w:p>
        </w:tc>
        <w:tc>
          <w:tcPr>
            <w:tcW w:w="833" w:type="dxa"/>
            <w:noWrap/>
            <w:hideMark/>
          </w:tcPr>
          <w:p w14:paraId="7B846A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√</w:t>
            </w:r>
          </w:p>
        </w:tc>
        <w:tc>
          <w:tcPr>
            <w:tcW w:w="833" w:type="dxa"/>
            <w:noWrap/>
            <w:hideMark/>
          </w:tcPr>
          <w:p w14:paraId="21FA19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2C117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4C18F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890810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DABA4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Trigonella berythea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 &amp; Blanche</w:t>
            </w:r>
          </w:p>
        </w:tc>
        <w:tc>
          <w:tcPr>
            <w:tcW w:w="4733" w:type="dxa"/>
            <w:hideMark/>
          </w:tcPr>
          <w:p w14:paraId="2CC462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050A54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86306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09F0A27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F94CE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AD40A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3A1FD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4789CDF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AB287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Trigonella cylindracea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Desv.</w:t>
            </w:r>
          </w:p>
        </w:tc>
        <w:tc>
          <w:tcPr>
            <w:tcW w:w="4733" w:type="dxa"/>
            <w:hideMark/>
          </w:tcPr>
          <w:p w14:paraId="3E0E3F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Suadi Arabia</w:t>
            </w:r>
          </w:p>
        </w:tc>
        <w:tc>
          <w:tcPr>
            <w:tcW w:w="2190" w:type="dxa"/>
            <w:noWrap/>
            <w:hideMark/>
          </w:tcPr>
          <w:p w14:paraId="439C0D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54CC3B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3A0495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CFAC5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B6C41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327C3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CFBBDC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CB0211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Trigonella maritima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Poir.</w:t>
            </w:r>
          </w:p>
        </w:tc>
        <w:tc>
          <w:tcPr>
            <w:tcW w:w="4733" w:type="dxa"/>
            <w:hideMark/>
          </w:tcPr>
          <w:p w14:paraId="5BF2B32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3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Mediterranean, extending to adjacent deserts</w:t>
            </w:r>
          </w:p>
        </w:tc>
        <w:tc>
          <w:tcPr>
            <w:tcW w:w="2190" w:type="dxa"/>
            <w:noWrap/>
            <w:hideMark/>
          </w:tcPr>
          <w:p w14:paraId="08CF5D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654D0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Zohary (1966, 1987)</w:t>
            </w:r>
          </w:p>
        </w:tc>
        <w:tc>
          <w:tcPr>
            <w:tcW w:w="833" w:type="dxa"/>
            <w:noWrap/>
            <w:hideMark/>
          </w:tcPr>
          <w:p w14:paraId="4ED0B8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83AC2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3BFE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58C28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141C3E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0AC43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Trigonella media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 ex Urb.</w:t>
            </w:r>
          </w:p>
        </w:tc>
        <w:tc>
          <w:tcPr>
            <w:tcW w:w="4733" w:type="dxa"/>
            <w:hideMark/>
          </w:tcPr>
          <w:p w14:paraId="2B932A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Cairo (eastern desert)</w:t>
            </w:r>
          </w:p>
        </w:tc>
        <w:tc>
          <w:tcPr>
            <w:tcW w:w="2190" w:type="dxa"/>
            <w:noWrap/>
            <w:hideMark/>
          </w:tcPr>
          <w:p w14:paraId="47CB650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0EFA4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(2022),Boulos (1999-2005)</w:t>
            </w:r>
          </w:p>
        </w:tc>
        <w:tc>
          <w:tcPr>
            <w:tcW w:w="833" w:type="dxa"/>
            <w:noWrap/>
            <w:hideMark/>
          </w:tcPr>
          <w:p w14:paraId="647AE6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9DC7E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ADF53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4872F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2116EB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3048A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Trigonella occulta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 ex Ser.</w:t>
            </w:r>
          </w:p>
        </w:tc>
        <w:tc>
          <w:tcPr>
            <w:tcW w:w="4733" w:type="dxa"/>
            <w:hideMark/>
          </w:tcPr>
          <w:p w14:paraId="20542C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India, Pakistan, Bhutan and Nepal</w:t>
            </w:r>
          </w:p>
        </w:tc>
        <w:tc>
          <w:tcPr>
            <w:tcW w:w="2190" w:type="dxa"/>
            <w:noWrap/>
            <w:hideMark/>
          </w:tcPr>
          <w:p w14:paraId="582BC8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4, 5, 6, 19</w:t>
            </w:r>
          </w:p>
        </w:tc>
        <w:tc>
          <w:tcPr>
            <w:tcW w:w="2894" w:type="dxa"/>
            <w:hideMark/>
          </w:tcPr>
          <w:p w14:paraId="22C6B3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IPNI (2022), GBIF (2022)</w:t>
            </w:r>
          </w:p>
        </w:tc>
        <w:tc>
          <w:tcPr>
            <w:tcW w:w="833" w:type="dxa"/>
            <w:noWrap/>
            <w:hideMark/>
          </w:tcPr>
          <w:p w14:paraId="3BE361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D2F6C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F5205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8AD79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0B04D7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1D0E3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Trigonella schlumbergeri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35A741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Syria, Israel and Central Sinai</w:t>
            </w:r>
          </w:p>
        </w:tc>
        <w:tc>
          <w:tcPr>
            <w:tcW w:w="2190" w:type="dxa"/>
            <w:noWrap/>
            <w:hideMark/>
          </w:tcPr>
          <w:p w14:paraId="6C8339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13CA7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</w:t>
            </w:r>
          </w:p>
        </w:tc>
        <w:tc>
          <w:tcPr>
            <w:tcW w:w="833" w:type="dxa"/>
            <w:noWrap/>
            <w:hideMark/>
          </w:tcPr>
          <w:p w14:paraId="0F026A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AC3C1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2F633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A2B78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A724DA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698CC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Tripodion tetraphyllum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Fourr.</w:t>
            </w:r>
          </w:p>
        </w:tc>
        <w:tc>
          <w:tcPr>
            <w:tcW w:w="4733" w:type="dxa"/>
            <w:hideMark/>
          </w:tcPr>
          <w:p w14:paraId="4EF7EC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Netherlands, IR-TR Anatolia </w:t>
            </w:r>
          </w:p>
        </w:tc>
        <w:tc>
          <w:tcPr>
            <w:tcW w:w="2190" w:type="dxa"/>
            <w:noWrap/>
            <w:hideMark/>
          </w:tcPr>
          <w:p w14:paraId="1840E5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</w:t>
            </w:r>
          </w:p>
        </w:tc>
        <w:tc>
          <w:tcPr>
            <w:tcW w:w="2894" w:type="dxa"/>
            <w:hideMark/>
          </w:tcPr>
          <w:p w14:paraId="0CAA67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JSTOR (2022), Hassler (2004-2022)</w:t>
            </w:r>
          </w:p>
        </w:tc>
        <w:tc>
          <w:tcPr>
            <w:tcW w:w="833" w:type="dxa"/>
            <w:noWrap/>
            <w:hideMark/>
          </w:tcPr>
          <w:p w14:paraId="0051D5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E7B18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3709D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2643C8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0F77F0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E19AD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Vicia articulata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Hornem.</w:t>
            </w:r>
          </w:p>
        </w:tc>
        <w:tc>
          <w:tcPr>
            <w:tcW w:w="4733" w:type="dxa"/>
            <w:hideMark/>
          </w:tcPr>
          <w:p w14:paraId="6A3144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2190" w:type="dxa"/>
            <w:noWrap/>
            <w:hideMark/>
          </w:tcPr>
          <w:p w14:paraId="7F1109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4BB791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C5327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D1A05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A3FF3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26C54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6F59FB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1D00D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Vicia ervilia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Willd.</w:t>
            </w:r>
          </w:p>
        </w:tc>
        <w:tc>
          <w:tcPr>
            <w:tcW w:w="4733" w:type="dxa"/>
            <w:hideMark/>
          </w:tcPr>
          <w:p w14:paraId="159079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Asia</w:t>
            </w:r>
          </w:p>
        </w:tc>
        <w:tc>
          <w:tcPr>
            <w:tcW w:w="2190" w:type="dxa"/>
            <w:noWrap/>
            <w:hideMark/>
          </w:tcPr>
          <w:p w14:paraId="629F30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10170B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F2A711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A4207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21478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66B21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AD7C3F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7FDDA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Vicia sinaica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</w:t>
            </w:r>
          </w:p>
        </w:tc>
        <w:tc>
          <w:tcPr>
            <w:tcW w:w="4733" w:type="dxa"/>
            <w:hideMark/>
          </w:tcPr>
          <w:p w14:paraId="00B4F7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398346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C4730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5215D2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A334C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D1A89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E241F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28ADEF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2869D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Vicia villosa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subsp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microphylla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(d'Urv.) P.W.Ball</w:t>
            </w:r>
          </w:p>
        </w:tc>
        <w:tc>
          <w:tcPr>
            <w:tcW w:w="4733" w:type="dxa"/>
            <w:hideMark/>
          </w:tcPr>
          <w:p w14:paraId="215E8440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4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 Europe to Central Asia and Afghanistan</w:t>
            </w:r>
          </w:p>
        </w:tc>
        <w:tc>
          <w:tcPr>
            <w:tcW w:w="2190" w:type="dxa"/>
            <w:noWrap/>
            <w:hideMark/>
          </w:tcPr>
          <w:p w14:paraId="420459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2, 5, 6, 7</w:t>
            </w:r>
          </w:p>
        </w:tc>
        <w:tc>
          <w:tcPr>
            <w:tcW w:w="2894" w:type="dxa"/>
            <w:hideMark/>
          </w:tcPr>
          <w:p w14:paraId="3BE0C9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POWO (2022)</w:t>
            </w:r>
          </w:p>
        </w:tc>
        <w:tc>
          <w:tcPr>
            <w:tcW w:w="833" w:type="dxa"/>
            <w:noWrap/>
            <w:hideMark/>
          </w:tcPr>
          <w:p w14:paraId="399D8C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C18AD0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9B22B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32F24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00F3C0A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749841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Gentianaceae Juss.</w:t>
            </w:r>
          </w:p>
        </w:tc>
      </w:tr>
      <w:tr w:rsidR="005E1070" w:rsidRPr="001976DA" w14:paraId="442F49E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37EFD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Centaurium malzacianum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Maire</w:t>
            </w:r>
          </w:p>
        </w:tc>
        <w:tc>
          <w:tcPr>
            <w:tcW w:w="4733" w:type="dxa"/>
            <w:hideMark/>
          </w:tcPr>
          <w:p w14:paraId="29C8A9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</w:t>
            </w:r>
          </w:p>
        </w:tc>
        <w:tc>
          <w:tcPr>
            <w:tcW w:w="2190" w:type="dxa"/>
            <w:noWrap/>
            <w:hideMark/>
          </w:tcPr>
          <w:p w14:paraId="122C98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3E292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3612A7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4B86C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21AAE4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49C88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7B1292C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653259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Geraniaceae Juss.</w:t>
            </w:r>
          </w:p>
        </w:tc>
      </w:tr>
      <w:tr w:rsidR="005E1070" w:rsidRPr="001976DA" w14:paraId="66071847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28566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Erodium arborescens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(Desf.) Willd.</w:t>
            </w:r>
          </w:p>
        </w:tc>
        <w:tc>
          <w:tcPr>
            <w:tcW w:w="4733" w:type="dxa"/>
            <w:hideMark/>
          </w:tcPr>
          <w:p w14:paraId="12C4F2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Egypt  and Palestine</w:t>
            </w:r>
          </w:p>
        </w:tc>
        <w:tc>
          <w:tcPr>
            <w:tcW w:w="2190" w:type="dxa"/>
            <w:noWrap/>
            <w:hideMark/>
          </w:tcPr>
          <w:p w14:paraId="28A29A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10480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CAIRC,  Danin and Fragman- Sapir  (2016)</w:t>
            </w:r>
          </w:p>
        </w:tc>
        <w:tc>
          <w:tcPr>
            <w:tcW w:w="833" w:type="dxa"/>
            <w:noWrap/>
            <w:hideMark/>
          </w:tcPr>
          <w:p w14:paraId="24D247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20FF5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946DF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EEF86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3F96EB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93B3A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Erodium chium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Willd.</w:t>
            </w:r>
          </w:p>
        </w:tc>
        <w:tc>
          <w:tcPr>
            <w:tcW w:w="4733" w:type="dxa"/>
            <w:hideMark/>
          </w:tcPr>
          <w:p w14:paraId="303061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Western Sahara and Eritrea</w:t>
            </w:r>
          </w:p>
        </w:tc>
        <w:tc>
          <w:tcPr>
            <w:tcW w:w="2190" w:type="dxa"/>
            <w:noWrap/>
            <w:hideMark/>
          </w:tcPr>
          <w:p w14:paraId="4B274F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3E21B0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2D877C8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C08C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2DEAF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407A2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E622663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31A2D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Hypericaceae Juss.</w:t>
            </w:r>
          </w:p>
        </w:tc>
      </w:tr>
      <w:tr w:rsidR="005E1070" w:rsidRPr="001976DA" w14:paraId="5E9782A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6676C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Hypericum lanuginosum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Lam.</w:t>
            </w:r>
          </w:p>
        </w:tc>
        <w:tc>
          <w:tcPr>
            <w:tcW w:w="4733" w:type="dxa"/>
            <w:hideMark/>
          </w:tcPr>
          <w:p w14:paraId="38BFEE21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5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Sinai, Anatolia of Turkey and Central Syrian deserts</w:t>
            </w:r>
          </w:p>
        </w:tc>
        <w:tc>
          <w:tcPr>
            <w:tcW w:w="2190" w:type="dxa"/>
            <w:noWrap/>
            <w:hideMark/>
          </w:tcPr>
          <w:p w14:paraId="361F28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6472DE9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25D36C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AFB21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F3E0A4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A1CD1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4467705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57CBD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Hypericum sinaicum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Hochst. ex Boiss.</w:t>
            </w:r>
          </w:p>
        </w:tc>
        <w:tc>
          <w:tcPr>
            <w:tcW w:w="4733" w:type="dxa"/>
            <w:hideMark/>
          </w:tcPr>
          <w:p w14:paraId="4D7805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Arabia, South Sinai</w:t>
            </w:r>
          </w:p>
        </w:tc>
        <w:tc>
          <w:tcPr>
            <w:tcW w:w="2190" w:type="dxa"/>
            <w:noWrap/>
            <w:hideMark/>
          </w:tcPr>
          <w:p w14:paraId="10862B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63CF8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(2004-2022), Täckholm (1974)</w:t>
            </w:r>
          </w:p>
        </w:tc>
        <w:tc>
          <w:tcPr>
            <w:tcW w:w="833" w:type="dxa"/>
            <w:noWrap/>
            <w:hideMark/>
          </w:tcPr>
          <w:p w14:paraId="6C1AC7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A6633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DC925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8C18CE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C1AF84D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5E50C8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Iridaceae Juss.</w:t>
            </w:r>
          </w:p>
        </w:tc>
      </w:tr>
      <w:tr w:rsidR="005E1070" w:rsidRPr="001976DA" w14:paraId="53F8BF85" w14:textId="77777777" w:rsidTr="00D224B3">
        <w:trPr>
          <w:trHeight w:val="960"/>
        </w:trPr>
        <w:tc>
          <w:tcPr>
            <w:tcW w:w="5510" w:type="dxa"/>
            <w:noWrap/>
            <w:hideMark/>
          </w:tcPr>
          <w:p w14:paraId="11B4790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Moraea mediterranea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Goldblatt</w:t>
            </w:r>
          </w:p>
        </w:tc>
        <w:tc>
          <w:tcPr>
            <w:tcW w:w="4733" w:type="dxa"/>
            <w:hideMark/>
          </w:tcPr>
          <w:p w14:paraId="5394510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6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 regions of Palestine (Negev Desert), Great Southwestern Desert and central Sinai Peninsula of Egypt</w:t>
            </w:r>
          </w:p>
        </w:tc>
        <w:tc>
          <w:tcPr>
            <w:tcW w:w="2190" w:type="dxa"/>
            <w:noWrap/>
            <w:hideMark/>
          </w:tcPr>
          <w:p w14:paraId="7BF505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1D68F2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Pokorný  and Pokorná  (2009-2010), Danin  and Fragman- Sapir  (2016), Flowers in Israel (2005-2022), Hassler (2004-2022)</w:t>
            </w:r>
          </w:p>
        </w:tc>
        <w:tc>
          <w:tcPr>
            <w:tcW w:w="833" w:type="dxa"/>
            <w:noWrap/>
            <w:hideMark/>
          </w:tcPr>
          <w:p w14:paraId="1F3EF2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√ </w:t>
            </w:r>
          </w:p>
        </w:tc>
        <w:tc>
          <w:tcPr>
            <w:tcW w:w="833" w:type="dxa"/>
            <w:noWrap/>
            <w:hideMark/>
          </w:tcPr>
          <w:p w14:paraId="4CFA88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262DA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56E4F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83BAC5B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8D82C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Lamiaceae Martinov</w:t>
            </w:r>
          </w:p>
        </w:tc>
      </w:tr>
      <w:tr w:rsidR="005E1070" w:rsidRPr="001976DA" w14:paraId="7514B79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45010E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Pseudodictamnus mediterraneus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Salmaki &amp; Siadati</w:t>
            </w:r>
          </w:p>
        </w:tc>
        <w:tc>
          <w:tcPr>
            <w:tcW w:w="4733" w:type="dxa"/>
            <w:hideMark/>
          </w:tcPr>
          <w:p w14:paraId="1EA437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1CFF24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032708F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0B9042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855EC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34B7F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258D5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22C9920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6D541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Phlomis floccosa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D.Don</w:t>
            </w:r>
          </w:p>
        </w:tc>
        <w:tc>
          <w:tcPr>
            <w:tcW w:w="4733" w:type="dxa"/>
            <w:hideMark/>
          </w:tcPr>
          <w:p w14:paraId="2E4382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</w:p>
        </w:tc>
        <w:tc>
          <w:tcPr>
            <w:tcW w:w="2190" w:type="dxa"/>
            <w:noWrap/>
            <w:hideMark/>
          </w:tcPr>
          <w:p w14:paraId="6EF227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3, 6</w:t>
            </w:r>
          </w:p>
        </w:tc>
        <w:tc>
          <w:tcPr>
            <w:tcW w:w="2894" w:type="dxa"/>
            <w:hideMark/>
          </w:tcPr>
          <w:p w14:paraId="5AD464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 herbarium sheet</w:t>
            </w:r>
          </w:p>
        </w:tc>
        <w:tc>
          <w:tcPr>
            <w:tcW w:w="833" w:type="dxa"/>
            <w:noWrap/>
            <w:hideMark/>
          </w:tcPr>
          <w:p w14:paraId="2115B7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93EA5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3627F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4C8B4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68E64A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9F487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Prasium majus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24F9CC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Macaronesia</w:t>
            </w:r>
          </w:p>
        </w:tc>
        <w:tc>
          <w:tcPr>
            <w:tcW w:w="2190" w:type="dxa"/>
            <w:noWrap/>
            <w:hideMark/>
          </w:tcPr>
          <w:p w14:paraId="1E2E1D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</w:t>
            </w:r>
          </w:p>
        </w:tc>
        <w:tc>
          <w:tcPr>
            <w:tcW w:w="2894" w:type="dxa"/>
            <w:hideMark/>
          </w:tcPr>
          <w:p w14:paraId="6A2EC6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Euro+Med (2006), POWO (2022)</w:t>
            </w:r>
          </w:p>
        </w:tc>
        <w:tc>
          <w:tcPr>
            <w:tcW w:w="833" w:type="dxa"/>
            <w:noWrap/>
            <w:hideMark/>
          </w:tcPr>
          <w:p w14:paraId="1F722D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A3E18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B3399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5833B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123A2A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FB9567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Teucrium brevifolium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Schreb.</w:t>
            </w:r>
          </w:p>
        </w:tc>
        <w:tc>
          <w:tcPr>
            <w:tcW w:w="4733" w:type="dxa"/>
            <w:hideMark/>
          </w:tcPr>
          <w:p w14:paraId="74377C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0FAC85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89642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79220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BFDE3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600EE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CD98D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3152766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F25004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Thymbra capitata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Cav.</w:t>
            </w:r>
          </w:p>
        </w:tc>
        <w:tc>
          <w:tcPr>
            <w:tcW w:w="4733" w:type="dxa"/>
            <w:hideMark/>
          </w:tcPr>
          <w:p w14:paraId="49892CA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2E8353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F26EB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32683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7889C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EDD78A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16B02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7EC5594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395E3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Ballota kaiseri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Täckh.</w:t>
            </w:r>
          </w:p>
        </w:tc>
        <w:tc>
          <w:tcPr>
            <w:tcW w:w="4733" w:type="dxa"/>
            <w:hideMark/>
          </w:tcPr>
          <w:p w14:paraId="68449B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2B19270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EFB8D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136638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3924A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E33E1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760FC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6FE2E3E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3FEF1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Ballota saxatilis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saxatilis</w:t>
            </w:r>
          </w:p>
        </w:tc>
        <w:tc>
          <w:tcPr>
            <w:tcW w:w="4733" w:type="dxa"/>
            <w:hideMark/>
          </w:tcPr>
          <w:p w14:paraId="1683AD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Arabia, South Sinai</w:t>
            </w:r>
          </w:p>
        </w:tc>
        <w:tc>
          <w:tcPr>
            <w:tcW w:w="2190" w:type="dxa"/>
            <w:noWrap/>
            <w:hideMark/>
          </w:tcPr>
          <w:p w14:paraId="549CD2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F5646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World Plants (Complete List), Täckholm (1974)</w:t>
            </w:r>
          </w:p>
        </w:tc>
        <w:tc>
          <w:tcPr>
            <w:tcW w:w="833" w:type="dxa"/>
            <w:noWrap/>
            <w:hideMark/>
          </w:tcPr>
          <w:p w14:paraId="4BCAC9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D90C20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56F93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48CC2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8A0F70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040C4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Ballota undulata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(Sieber ex Fresen.) Benth.</w:t>
            </w:r>
          </w:p>
        </w:tc>
        <w:tc>
          <w:tcPr>
            <w:tcW w:w="4733" w:type="dxa"/>
            <w:hideMark/>
          </w:tcPr>
          <w:p w14:paraId="5FB039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Arabia, South Sinai</w:t>
            </w:r>
          </w:p>
        </w:tc>
        <w:tc>
          <w:tcPr>
            <w:tcW w:w="2190" w:type="dxa"/>
            <w:noWrap/>
            <w:hideMark/>
          </w:tcPr>
          <w:p w14:paraId="06A8CF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5281B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(2004-2022), Täckholm (1974)</w:t>
            </w:r>
          </w:p>
        </w:tc>
        <w:tc>
          <w:tcPr>
            <w:tcW w:w="833" w:type="dxa"/>
            <w:noWrap/>
            <w:hideMark/>
          </w:tcPr>
          <w:p w14:paraId="3EA823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354C9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6D1FD7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0F52B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7057FE6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231D2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Marrubium alysson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6C7228EA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7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Egypt and Palestine , Netherlands</w:t>
            </w:r>
          </w:p>
        </w:tc>
        <w:tc>
          <w:tcPr>
            <w:tcW w:w="2190" w:type="dxa"/>
            <w:noWrap/>
            <w:hideMark/>
          </w:tcPr>
          <w:p w14:paraId="72989C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2, 6, 11</w:t>
            </w:r>
          </w:p>
        </w:tc>
        <w:tc>
          <w:tcPr>
            <w:tcW w:w="2894" w:type="dxa"/>
            <w:hideMark/>
          </w:tcPr>
          <w:p w14:paraId="63BEB8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JSTOR (2022), Danin and Fragman-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Sapir  (2016), Hassler  (2004-2022)</w:t>
            </w:r>
          </w:p>
        </w:tc>
        <w:tc>
          <w:tcPr>
            <w:tcW w:w="833" w:type="dxa"/>
            <w:noWrap/>
            <w:hideMark/>
          </w:tcPr>
          <w:p w14:paraId="26B59D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√</w:t>
            </w:r>
          </w:p>
        </w:tc>
        <w:tc>
          <w:tcPr>
            <w:tcW w:w="833" w:type="dxa"/>
            <w:noWrap/>
            <w:hideMark/>
          </w:tcPr>
          <w:p w14:paraId="205C1C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8C78A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A26A14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8F1930E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9087E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Micromeria graeca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Benth. ex Rchb.</w:t>
            </w:r>
          </w:p>
        </w:tc>
        <w:tc>
          <w:tcPr>
            <w:tcW w:w="4733" w:type="dxa"/>
            <w:hideMark/>
          </w:tcPr>
          <w:p w14:paraId="35E4672A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8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Egyptian flora books and reported in Egypt in Med-checklist (2016) in error</w:t>
            </w:r>
          </w:p>
        </w:tc>
        <w:tc>
          <w:tcPr>
            <w:tcW w:w="2190" w:type="dxa"/>
            <w:noWrap/>
            <w:hideMark/>
          </w:tcPr>
          <w:p w14:paraId="165684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102B14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Med-Checklist (2016), Boulos (1999-2005), Täckholm (1974)</w:t>
            </w:r>
          </w:p>
        </w:tc>
        <w:tc>
          <w:tcPr>
            <w:tcW w:w="833" w:type="dxa"/>
            <w:noWrap/>
            <w:hideMark/>
          </w:tcPr>
          <w:p w14:paraId="5FBFDC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E70A5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2794A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231BB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2502C995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6A35D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Micromeria microphylla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(d'Urv.) Benth.</w:t>
            </w:r>
          </w:p>
        </w:tc>
        <w:tc>
          <w:tcPr>
            <w:tcW w:w="4733" w:type="dxa"/>
            <w:hideMark/>
          </w:tcPr>
          <w:p w14:paraId="143C251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199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USA, absent in Egyptian flora book and reported in Egypt in Med-checklist (2016) in error</w:t>
            </w:r>
          </w:p>
        </w:tc>
        <w:tc>
          <w:tcPr>
            <w:tcW w:w="2190" w:type="dxa"/>
            <w:noWrap/>
            <w:hideMark/>
          </w:tcPr>
          <w:p w14:paraId="626754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6, 8</w:t>
            </w:r>
          </w:p>
        </w:tc>
        <w:tc>
          <w:tcPr>
            <w:tcW w:w="2894" w:type="dxa"/>
            <w:hideMark/>
          </w:tcPr>
          <w:p w14:paraId="3113EE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Med-Checklist (2016), Boulos (1999-2005), Täckholm (1974), GBIF (2022)</w:t>
            </w:r>
          </w:p>
        </w:tc>
        <w:tc>
          <w:tcPr>
            <w:tcW w:w="833" w:type="dxa"/>
            <w:noWrap/>
            <w:hideMark/>
          </w:tcPr>
          <w:p w14:paraId="64A4186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649C14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68967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04869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0D032505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76FC1A6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Micromeria nervosa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(Desf.) Benth.</w:t>
            </w:r>
          </w:p>
        </w:tc>
        <w:tc>
          <w:tcPr>
            <w:tcW w:w="4733" w:type="dxa"/>
            <w:hideMark/>
          </w:tcPr>
          <w:p w14:paraId="408D502F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0" w:author="Marwa Halmy" w:date="2023-02-05T02:55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 region in south Sinai (Egypt) and IR-TR Anatolia (Turkey)</w:t>
            </w:r>
          </w:p>
        </w:tc>
        <w:tc>
          <w:tcPr>
            <w:tcW w:w="2190" w:type="dxa"/>
            <w:noWrap/>
            <w:hideMark/>
          </w:tcPr>
          <w:p w14:paraId="0849FD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1992F7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</w:t>
            </w:r>
            <w:proofErr w:type="gramEnd"/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2004-2022), Täckholm (1974), Flora of Turkey (2022), Davis  (1965-1985). </w:t>
            </w:r>
          </w:p>
        </w:tc>
        <w:tc>
          <w:tcPr>
            <w:tcW w:w="833" w:type="dxa"/>
            <w:noWrap/>
            <w:hideMark/>
          </w:tcPr>
          <w:p w14:paraId="363495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A682B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960FE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911DA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598950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CAFD5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Micromeria serbaliana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Danin &amp; Hedge</w:t>
            </w:r>
          </w:p>
        </w:tc>
        <w:tc>
          <w:tcPr>
            <w:tcW w:w="4733" w:type="dxa"/>
            <w:hideMark/>
          </w:tcPr>
          <w:p w14:paraId="10A55C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Gebel Serbal, Saint Catherine, South Sinai</w:t>
            </w:r>
          </w:p>
        </w:tc>
        <w:tc>
          <w:tcPr>
            <w:tcW w:w="2190" w:type="dxa"/>
            <w:noWrap/>
            <w:hideMark/>
          </w:tcPr>
          <w:p w14:paraId="32CC821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AA731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POWO (2022)</w:t>
            </w:r>
          </w:p>
        </w:tc>
        <w:tc>
          <w:tcPr>
            <w:tcW w:w="833" w:type="dxa"/>
            <w:noWrap/>
            <w:hideMark/>
          </w:tcPr>
          <w:p w14:paraId="2B23CF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7EE6B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0A5E5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76054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8FE0DF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999949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Nepeta septemcrenata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Ehrenb. ex Benth.</w:t>
            </w:r>
          </w:p>
        </w:tc>
        <w:tc>
          <w:tcPr>
            <w:tcW w:w="4733" w:type="dxa"/>
            <w:hideMark/>
          </w:tcPr>
          <w:p w14:paraId="13E6527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Suadi Arabia</w:t>
            </w:r>
          </w:p>
        </w:tc>
        <w:tc>
          <w:tcPr>
            <w:tcW w:w="2190" w:type="dxa"/>
            <w:noWrap/>
            <w:hideMark/>
          </w:tcPr>
          <w:p w14:paraId="05F6E24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6B5343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JSTOR (2022)</w:t>
            </w:r>
          </w:p>
        </w:tc>
        <w:tc>
          <w:tcPr>
            <w:tcW w:w="833" w:type="dxa"/>
            <w:noWrap/>
            <w:hideMark/>
          </w:tcPr>
          <w:p w14:paraId="7456A4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AF185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EA36E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ECF7D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A59B8F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56A31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Origanum isthmicum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Danin</w:t>
            </w:r>
          </w:p>
        </w:tc>
        <w:tc>
          <w:tcPr>
            <w:tcW w:w="4733" w:type="dxa"/>
            <w:hideMark/>
          </w:tcPr>
          <w:p w14:paraId="55F97F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Halal mountain, Central Sinai</w:t>
            </w:r>
          </w:p>
        </w:tc>
        <w:tc>
          <w:tcPr>
            <w:tcW w:w="2190" w:type="dxa"/>
            <w:noWrap/>
            <w:hideMark/>
          </w:tcPr>
          <w:p w14:paraId="5F9091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8179A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POWO (2022)</w:t>
            </w:r>
          </w:p>
        </w:tc>
        <w:tc>
          <w:tcPr>
            <w:tcW w:w="833" w:type="dxa"/>
            <w:noWrap/>
            <w:hideMark/>
          </w:tcPr>
          <w:p w14:paraId="4C9F15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DFA01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B13CC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18B5C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A3C793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F1A0C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Origanum syriacum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 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sinaicum</w:t>
            </w:r>
          </w:p>
        </w:tc>
        <w:tc>
          <w:tcPr>
            <w:tcW w:w="4733" w:type="dxa"/>
            <w:hideMark/>
          </w:tcPr>
          <w:p w14:paraId="75639D6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099B8B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F41E3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0DB3BB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32E60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532E7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CDBE0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2F0F8C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D038D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Origanum syriacum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syriacum</w:t>
            </w:r>
          </w:p>
        </w:tc>
        <w:tc>
          <w:tcPr>
            <w:tcW w:w="4733" w:type="dxa"/>
            <w:hideMark/>
          </w:tcPr>
          <w:p w14:paraId="5C5FC78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1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Arabia, not recorded in Egyptian flora books and recorded in Egypt Med-Checklist (2016) in error</w:t>
            </w:r>
          </w:p>
        </w:tc>
        <w:tc>
          <w:tcPr>
            <w:tcW w:w="2190" w:type="dxa"/>
            <w:noWrap/>
            <w:hideMark/>
          </w:tcPr>
          <w:p w14:paraId="61761B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B1168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Boulos, Täckholm (1974), POWO (2022), Hassler  (2004-2022)</w:t>
            </w:r>
          </w:p>
        </w:tc>
        <w:tc>
          <w:tcPr>
            <w:tcW w:w="833" w:type="dxa"/>
            <w:noWrap/>
            <w:hideMark/>
          </w:tcPr>
          <w:p w14:paraId="35E146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E6692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00EF2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876DC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774D6501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18418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Phlomis fruticosa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33BCE58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2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Transcaucasus, not recorded in Egyptian flora books and recorded in Egypt Med-Checklist (2016) in error</w:t>
            </w:r>
          </w:p>
        </w:tc>
        <w:tc>
          <w:tcPr>
            <w:tcW w:w="2190" w:type="dxa"/>
            <w:noWrap/>
            <w:hideMark/>
          </w:tcPr>
          <w:p w14:paraId="70BE7D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56DDC0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Boulos (1999-2005), Täckholm (1974), POWO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(2022)</w:t>
            </w:r>
          </w:p>
        </w:tc>
        <w:tc>
          <w:tcPr>
            <w:tcW w:w="833" w:type="dxa"/>
            <w:noWrap/>
            <w:hideMark/>
          </w:tcPr>
          <w:p w14:paraId="143FC6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×</w:t>
            </w:r>
          </w:p>
        </w:tc>
        <w:tc>
          <w:tcPr>
            <w:tcW w:w="833" w:type="dxa"/>
            <w:noWrap/>
            <w:hideMark/>
          </w:tcPr>
          <w:p w14:paraId="6DAA2F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4DF18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DBC99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677F405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F28DB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Pseudodictamnus damascenus (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Boiss.) Salmaki &amp; Siadati</w:t>
            </w:r>
          </w:p>
        </w:tc>
        <w:tc>
          <w:tcPr>
            <w:tcW w:w="4733" w:type="dxa"/>
            <w:hideMark/>
          </w:tcPr>
          <w:p w14:paraId="0D83A02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Egypt and Syria</w:t>
            </w:r>
          </w:p>
        </w:tc>
        <w:tc>
          <w:tcPr>
            <w:tcW w:w="2190" w:type="dxa"/>
            <w:noWrap/>
            <w:hideMark/>
          </w:tcPr>
          <w:p w14:paraId="0DA4E4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9E08E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CAIM, TANE, Hassler  (2004-2022)</w:t>
            </w:r>
          </w:p>
        </w:tc>
        <w:tc>
          <w:tcPr>
            <w:tcW w:w="833" w:type="dxa"/>
            <w:noWrap/>
            <w:hideMark/>
          </w:tcPr>
          <w:p w14:paraId="06C979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A53CC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BDC08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33872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519F02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7D345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Salvia dominica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F213D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Peninsula.</w:t>
            </w:r>
          </w:p>
        </w:tc>
        <w:tc>
          <w:tcPr>
            <w:tcW w:w="2190" w:type="dxa"/>
            <w:noWrap/>
            <w:hideMark/>
          </w:tcPr>
          <w:p w14:paraId="592EC5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24D54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BAD112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9789F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39454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C84FE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28EC0B1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F1EF6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Satureja cuneifolia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Ten.</w:t>
            </w:r>
          </w:p>
        </w:tc>
        <w:tc>
          <w:tcPr>
            <w:tcW w:w="4733" w:type="dxa"/>
            <w:hideMark/>
          </w:tcPr>
          <w:p w14:paraId="31DF153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3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Iraq, absent in Egyptian flora book and reported in Egypt in Med-checklist (2016) in error</w:t>
            </w:r>
          </w:p>
        </w:tc>
        <w:tc>
          <w:tcPr>
            <w:tcW w:w="2190" w:type="dxa"/>
            <w:noWrap/>
            <w:hideMark/>
          </w:tcPr>
          <w:p w14:paraId="563DFC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23146C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(1974), Boulos (1999-2005), POWO (2022)</w:t>
            </w:r>
          </w:p>
        </w:tc>
        <w:tc>
          <w:tcPr>
            <w:tcW w:w="833" w:type="dxa"/>
            <w:noWrap/>
            <w:hideMark/>
          </w:tcPr>
          <w:p w14:paraId="619E74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6EFBF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68EE4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2DF10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41223AE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98320F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Stachys aegyptiaca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Pers.</w:t>
            </w:r>
          </w:p>
        </w:tc>
        <w:tc>
          <w:tcPr>
            <w:tcW w:w="4733" w:type="dxa"/>
            <w:hideMark/>
          </w:tcPr>
          <w:p w14:paraId="269475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</w:t>
            </w:r>
          </w:p>
        </w:tc>
        <w:tc>
          <w:tcPr>
            <w:tcW w:w="2190" w:type="dxa"/>
            <w:noWrap/>
            <w:hideMark/>
          </w:tcPr>
          <w:p w14:paraId="2865E9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8CC6E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05B949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03806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56AD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8495A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66CA34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93B0F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Teucrium leucocladum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49C8E2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Saudi Arabia</w:t>
            </w:r>
          </w:p>
        </w:tc>
        <w:tc>
          <w:tcPr>
            <w:tcW w:w="2190" w:type="dxa"/>
            <w:noWrap/>
            <w:hideMark/>
          </w:tcPr>
          <w:p w14:paraId="3AA8733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B5A15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7A07D6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9CFF3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9CE2F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5FD6D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FB9E63D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0BFEB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Thymus bovei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Benth.</w:t>
            </w:r>
          </w:p>
        </w:tc>
        <w:tc>
          <w:tcPr>
            <w:tcW w:w="4733" w:type="dxa"/>
            <w:hideMark/>
          </w:tcPr>
          <w:p w14:paraId="1DA738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Egypt, Arabia</w:t>
            </w:r>
          </w:p>
        </w:tc>
        <w:tc>
          <w:tcPr>
            <w:tcW w:w="2190" w:type="dxa"/>
            <w:noWrap/>
            <w:hideMark/>
          </w:tcPr>
          <w:p w14:paraId="3330E2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56641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CAIRC, GBIF (2022), Boulos (1999-2005)</w:t>
            </w:r>
          </w:p>
        </w:tc>
        <w:tc>
          <w:tcPr>
            <w:tcW w:w="833" w:type="dxa"/>
            <w:noWrap/>
            <w:hideMark/>
          </w:tcPr>
          <w:p w14:paraId="6EDD0E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194D9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6726C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EB924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12E8DCD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9C2A4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Thymus decussatus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Benth.</w:t>
            </w:r>
          </w:p>
        </w:tc>
        <w:tc>
          <w:tcPr>
            <w:tcW w:w="4733" w:type="dxa"/>
            <w:hideMark/>
          </w:tcPr>
          <w:p w14:paraId="5B3363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Suadi Arabia</w:t>
            </w:r>
          </w:p>
        </w:tc>
        <w:tc>
          <w:tcPr>
            <w:tcW w:w="2190" w:type="dxa"/>
            <w:noWrap/>
            <w:hideMark/>
          </w:tcPr>
          <w:p w14:paraId="5D6E8E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56D0A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Hassler  (2004-2022), Boulos (1999-2005)</w:t>
            </w:r>
          </w:p>
        </w:tc>
        <w:tc>
          <w:tcPr>
            <w:tcW w:w="833" w:type="dxa"/>
            <w:noWrap/>
            <w:hideMark/>
          </w:tcPr>
          <w:p w14:paraId="733163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8B38D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B3DA7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741C4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FF3D119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6202C9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Linaceae DC. ex Perleb</w:t>
            </w:r>
          </w:p>
        </w:tc>
      </w:tr>
      <w:tr w:rsidR="005E1070" w:rsidRPr="001976DA" w14:paraId="6B74D76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7A97D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Linum decumbens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Desf.</w:t>
            </w:r>
          </w:p>
        </w:tc>
        <w:tc>
          <w:tcPr>
            <w:tcW w:w="4733" w:type="dxa"/>
            <w:hideMark/>
          </w:tcPr>
          <w:p w14:paraId="6C418E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</w:t>
            </w:r>
          </w:p>
        </w:tc>
        <w:tc>
          <w:tcPr>
            <w:tcW w:w="2190" w:type="dxa"/>
            <w:noWrap/>
            <w:hideMark/>
          </w:tcPr>
          <w:p w14:paraId="2A139B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</w:t>
            </w:r>
          </w:p>
        </w:tc>
        <w:tc>
          <w:tcPr>
            <w:tcW w:w="2894" w:type="dxa"/>
            <w:hideMark/>
          </w:tcPr>
          <w:p w14:paraId="4D3E22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3C13E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79764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6051B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CF12D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802F8F2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7C7823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Malvaceae Juss.</w:t>
            </w:r>
          </w:p>
        </w:tc>
      </w:tr>
      <w:tr w:rsidR="005E1070" w:rsidRPr="001976DA" w14:paraId="7218C0E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51524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Alcea acaulis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(Cav.) Alef.</w:t>
            </w:r>
          </w:p>
        </w:tc>
        <w:tc>
          <w:tcPr>
            <w:tcW w:w="4733" w:type="dxa"/>
            <w:hideMark/>
          </w:tcPr>
          <w:p w14:paraId="672C9C4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Saint Catherine</w:t>
            </w:r>
          </w:p>
        </w:tc>
        <w:tc>
          <w:tcPr>
            <w:tcW w:w="2190" w:type="dxa"/>
            <w:noWrap/>
            <w:hideMark/>
          </w:tcPr>
          <w:p w14:paraId="3573EF5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BB1A2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Rabei and Elgamal  (2021)</w:t>
            </w:r>
          </w:p>
        </w:tc>
        <w:tc>
          <w:tcPr>
            <w:tcW w:w="833" w:type="dxa"/>
            <w:noWrap/>
            <w:hideMark/>
          </w:tcPr>
          <w:p w14:paraId="28A608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492DE0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15BF4E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FCE22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7B9D5D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AAD0F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Alcea apterocarpa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(Fenzl) Boiss.</w:t>
            </w:r>
          </w:p>
        </w:tc>
        <w:tc>
          <w:tcPr>
            <w:tcW w:w="4733" w:type="dxa"/>
            <w:hideMark/>
          </w:tcPr>
          <w:p w14:paraId="1C3944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5C0F2E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D7D79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61A2BD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B4661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61A8D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3A262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2FCE3410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F4D9E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Molluginaceae Bartl.</w:t>
            </w:r>
          </w:p>
        </w:tc>
      </w:tr>
      <w:tr w:rsidR="005E1070" w:rsidRPr="001976DA" w14:paraId="3C27941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4B007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Glinus runkewitzii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Täckh. &amp; Boulos</w:t>
            </w:r>
          </w:p>
        </w:tc>
        <w:tc>
          <w:tcPr>
            <w:tcW w:w="4733" w:type="dxa"/>
            <w:hideMark/>
          </w:tcPr>
          <w:p w14:paraId="400A80B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Luxor, south Egypt</w:t>
            </w:r>
          </w:p>
        </w:tc>
        <w:tc>
          <w:tcPr>
            <w:tcW w:w="2190" w:type="dxa"/>
            <w:noWrap/>
            <w:hideMark/>
          </w:tcPr>
          <w:p w14:paraId="6DF9D3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43DB8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</w:t>
            </w:r>
          </w:p>
        </w:tc>
        <w:tc>
          <w:tcPr>
            <w:tcW w:w="833" w:type="dxa"/>
            <w:noWrap/>
            <w:hideMark/>
          </w:tcPr>
          <w:p w14:paraId="6ED83C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88B84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B574C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F1DFA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1EFFDDFB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556857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Oleaceae Hoffmanns. &amp; Link</w:t>
            </w:r>
          </w:p>
        </w:tc>
      </w:tr>
      <w:tr w:rsidR="005E1070" w:rsidRPr="001976DA" w14:paraId="495F1A3C" w14:textId="77777777" w:rsidTr="00D224B3">
        <w:trPr>
          <w:trHeight w:val="1200"/>
        </w:trPr>
        <w:tc>
          <w:tcPr>
            <w:tcW w:w="5510" w:type="dxa"/>
            <w:noWrap/>
            <w:hideMark/>
          </w:tcPr>
          <w:p w14:paraId="58F3A3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Olea europaea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 subsp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 europaea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sylvestris</w:t>
            </w:r>
          </w:p>
        </w:tc>
        <w:tc>
          <w:tcPr>
            <w:tcW w:w="4733" w:type="dxa"/>
            <w:hideMark/>
          </w:tcPr>
          <w:p w14:paraId="15C4E9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Western desert in Egypt</w:t>
            </w:r>
          </w:p>
        </w:tc>
        <w:tc>
          <w:tcPr>
            <w:tcW w:w="2190" w:type="dxa"/>
            <w:noWrap/>
            <w:hideMark/>
          </w:tcPr>
          <w:p w14:paraId="3E4915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4D5BD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(1999-2005), CAI</w:t>
            </w:r>
          </w:p>
        </w:tc>
        <w:tc>
          <w:tcPr>
            <w:tcW w:w="833" w:type="dxa"/>
            <w:noWrap/>
            <w:hideMark/>
          </w:tcPr>
          <w:p w14:paraId="66D1C1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7EC40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D79ED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98E0B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A068AED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607E58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Orobanchaceae Vent.</w:t>
            </w:r>
          </w:p>
        </w:tc>
      </w:tr>
      <w:tr w:rsidR="005E1070" w:rsidRPr="001976DA" w14:paraId="226BF24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80C89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Orobanche minor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grisebachii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(Reut.) Hadidy</w:t>
            </w:r>
          </w:p>
        </w:tc>
        <w:tc>
          <w:tcPr>
            <w:tcW w:w="4733" w:type="dxa"/>
            <w:hideMark/>
          </w:tcPr>
          <w:p w14:paraId="340D7A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Saint Catherine</w:t>
            </w:r>
          </w:p>
        </w:tc>
        <w:tc>
          <w:tcPr>
            <w:tcW w:w="2190" w:type="dxa"/>
            <w:noWrap/>
            <w:hideMark/>
          </w:tcPr>
          <w:p w14:paraId="04315F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53C45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Rabei and Elgamal  (2021)</w:t>
            </w:r>
          </w:p>
        </w:tc>
        <w:tc>
          <w:tcPr>
            <w:tcW w:w="833" w:type="dxa"/>
            <w:noWrap/>
            <w:hideMark/>
          </w:tcPr>
          <w:p w14:paraId="245086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056E3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0529A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C040C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B8ED73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23A9D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Orobanche ramosa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 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schweinfurthii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(Beck) Hadidy</w:t>
            </w:r>
          </w:p>
        </w:tc>
        <w:tc>
          <w:tcPr>
            <w:tcW w:w="4733" w:type="dxa"/>
            <w:hideMark/>
          </w:tcPr>
          <w:p w14:paraId="3DC7A5E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Nile islands at Beni-Suef , middle Egypt</w:t>
            </w:r>
          </w:p>
        </w:tc>
        <w:tc>
          <w:tcPr>
            <w:tcW w:w="2190" w:type="dxa"/>
            <w:noWrap/>
            <w:hideMark/>
          </w:tcPr>
          <w:p w14:paraId="2F33FD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8A0A4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Amer et al. (2015)</w:t>
            </w:r>
          </w:p>
        </w:tc>
        <w:tc>
          <w:tcPr>
            <w:tcW w:w="833" w:type="dxa"/>
            <w:noWrap/>
            <w:hideMark/>
          </w:tcPr>
          <w:p w14:paraId="45D62F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4DA16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D9716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85121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10AF787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41E31E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Papaveraceae Juss.</w:t>
            </w:r>
          </w:p>
        </w:tc>
      </w:tr>
      <w:tr w:rsidR="005E1070" w:rsidRPr="001976DA" w14:paraId="3A97DC5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CC6BD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Fumaria gaillardotii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4F6D21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28BBEF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CE65A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3C1D34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76B64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E0610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9A42E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29403A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EED67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Fumaria judaica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judaica</w:t>
            </w:r>
          </w:p>
        </w:tc>
        <w:tc>
          <w:tcPr>
            <w:tcW w:w="4733" w:type="dxa"/>
            <w:hideMark/>
          </w:tcPr>
          <w:p w14:paraId="24A1B3F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6A8107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31643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38303B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D6BCD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BAB1A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E2C3F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023FCA5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35DDB4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Fumaria microstachys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Kralik ex Hausskn.</w:t>
            </w:r>
          </w:p>
        </w:tc>
        <w:tc>
          <w:tcPr>
            <w:tcW w:w="4733" w:type="dxa"/>
            <w:hideMark/>
          </w:tcPr>
          <w:p w14:paraId="12B27E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64B54F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1ABA09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E0D2F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AE713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F4A9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E1CCF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6D00F68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44324C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Hypecoum aegyptiacum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(Forssk.) Asch. &amp; Schweinf.</w:t>
            </w:r>
          </w:p>
        </w:tc>
        <w:tc>
          <w:tcPr>
            <w:tcW w:w="4733" w:type="dxa"/>
            <w:hideMark/>
          </w:tcPr>
          <w:p w14:paraId="7EE7D6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South Egypt </w:t>
            </w:r>
          </w:p>
        </w:tc>
        <w:tc>
          <w:tcPr>
            <w:tcW w:w="2190" w:type="dxa"/>
            <w:noWrap/>
            <w:hideMark/>
          </w:tcPr>
          <w:p w14:paraId="1F1F60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1C40B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GBIF (2022) </w:t>
            </w:r>
          </w:p>
        </w:tc>
        <w:tc>
          <w:tcPr>
            <w:tcW w:w="833" w:type="dxa"/>
            <w:noWrap/>
            <w:hideMark/>
          </w:tcPr>
          <w:p w14:paraId="28FF9A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C5A7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9C293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899BD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78DDAD1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8FDE5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Hypecoum aequilobum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Viv.</w:t>
            </w:r>
          </w:p>
        </w:tc>
        <w:tc>
          <w:tcPr>
            <w:tcW w:w="4733" w:type="dxa"/>
            <w:hideMark/>
          </w:tcPr>
          <w:p w14:paraId="1F684D3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Isthmic desert of Sinai</w:t>
            </w:r>
          </w:p>
        </w:tc>
        <w:tc>
          <w:tcPr>
            <w:tcW w:w="2190" w:type="dxa"/>
            <w:noWrap/>
            <w:hideMark/>
          </w:tcPr>
          <w:p w14:paraId="7F6803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46CD6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6E660B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BC221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8DEA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C6CE6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0FF392D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B472F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Hypecoum imberbe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Sm.</w:t>
            </w:r>
          </w:p>
        </w:tc>
        <w:tc>
          <w:tcPr>
            <w:tcW w:w="4733" w:type="dxa"/>
            <w:hideMark/>
          </w:tcPr>
          <w:p w14:paraId="24F5B5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Transcaucasus, Iraq</w:t>
            </w:r>
          </w:p>
        </w:tc>
        <w:tc>
          <w:tcPr>
            <w:tcW w:w="2190" w:type="dxa"/>
            <w:noWrap/>
            <w:hideMark/>
          </w:tcPr>
          <w:p w14:paraId="01389A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</w:t>
            </w:r>
          </w:p>
        </w:tc>
        <w:tc>
          <w:tcPr>
            <w:tcW w:w="2894" w:type="dxa"/>
            <w:hideMark/>
          </w:tcPr>
          <w:p w14:paraId="738BBF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350720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03328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5B795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EE771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A50543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E55D8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Hypecoum littorale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Wulfen</w:t>
            </w:r>
          </w:p>
        </w:tc>
        <w:tc>
          <w:tcPr>
            <w:tcW w:w="4733" w:type="dxa"/>
            <w:hideMark/>
          </w:tcPr>
          <w:p w14:paraId="0E699E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Iraq, Kuwait, Saudi Arabia</w:t>
            </w:r>
          </w:p>
        </w:tc>
        <w:tc>
          <w:tcPr>
            <w:tcW w:w="2190" w:type="dxa"/>
            <w:noWrap/>
            <w:hideMark/>
          </w:tcPr>
          <w:p w14:paraId="04F984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735756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POWO (2022)</w:t>
            </w:r>
          </w:p>
        </w:tc>
        <w:tc>
          <w:tcPr>
            <w:tcW w:w="833" w:type="dxa"/>
            <w:noWrap/>
            <w:hideMark/>
          </w:tcPr>
          <w:p w14:paraId="789687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1CB285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9D7C80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622A6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0E54CF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6BC9F7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Hypecoum procumbens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procumbens</w:t>
            </w:r>
          </w:p>
        </w:tc>
        <w:tc>
          <w:tcPr>
            <w:tcW w:w="4733" w:type="dxa"/>
            <w:hideMark/>
          </w:tcPr>
          <w:p w14:paraId="4D3DB8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Iraq</w:t>
            </w:r>
          </w:p>
        </w:tc>
        <w:tc>
          <w:tcPr>
            <w:tcW w:w="2190" w:type="dxa"/>
            <w:noWrap/>
            <w:hideMark/>
          </w:tcPr>
          <w:p w14:paraId="53E92D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3392E5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POWO (2022)</w:t>
            </w:r>
          </w:p>
        </w:tc>
        <w:tc>
          <w:tcPr>
            <w:tcW w:w="833" w:type="dxa"/>
            <w:noWrap/>
            <w:hideMark/>
          </w:tcPr>
          <w:p w14:paraId="257310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A55053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AB6B6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E954E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90D5B49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47C6B5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Papaver humile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Fedde</w:t>
            </w:r>
          </w:p>
        </w:tc>
        <w:tc>
          <w:tcPr>
            <w:tcW w:w="4733" w:type="dxa"/>
            <w:hideMark/>
          </w:tcPr>
          <w:p w14:paraId="2D2E40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Deserts of Egypt and Israel  SA-AR </w:t>
            </w:r>
          </w:p>
        </w:tc>
        <w:tc>
          <w:tcPr>
            <w:tcW w:w="2190" w:type="dxa"/>
            <w:noWrap/>
            <w:hideMark/>
          </w:tcPr>
          <w:p w14:paraId="6263B3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5D84D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Flowers in Israel (2005-2022)</w:t>
            </w:r>
          </w:p>
        </w:tc>
        <w:tc>
          <w:tcPr>
            <w:tcW w:w="833" w:type="dxa"/>
            <w:noWrap/>
            <w:hideMark/>
          </w:tcPr>
          <w:p w14:paraId="762854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42ECE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2AE03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8BE56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CD8915F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1073FD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Plantaginaceae Juss.</w:t>
            </w:r>
          </w:p>
        </w:tc>
      </w:tr>
      <w:tr w:rsidR="005E1070" w:rsidRPr="001976DA" w14:paraId="30FA05F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B4DBF1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Linaria joppensis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Bornm.</w:t>
            </w:r>
          </w:p>
        </w:tc>
        <w:tc>
          <w:tcPr>
            <w:tcW w:w="4733" w:type="dxa"/>
            <w:hideMark/>
          </w:tcPr>
          <w:p w14:paraId="60A84CB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3394CCC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E8080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52DA0D2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23701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34D32F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3A94C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87B9593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2C34F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Plantago albicans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19C48D3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4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Mauritania, Iran, NE. Tropical Africa, Arabian Peninsula.</w:t>
            </w:r>
          </w:p>
        </w:tc>
        <w:tc>
          <w:tcPr>
            <w:tcW w:w="2190" w:type="dxa"/>
            <w:noWrap/>
            <w:hideMark/>
          </w:tcPr>
          <w:p w14:paraId="246A42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5, 6, 7, 11, 12</w:t>
            </w:r>
          </w:p>
        </w:tc>
        <w:tc>
          <w:tcPr>
            <w:tcW w:w="2894" w:type="dxa"/>
            <w:hideMark/>
          </w:tcPr>
          <w:p w14:paraId="1B8949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7CD6EC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C4855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E091E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EDE7D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E17E857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82604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Plantago crassifolia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059571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Africa, USA, Canada</w:t>
            </w:r>
          </w:p>
        </w:tc>
        <w:tc>
          <w:tcPr>
            <w:tcW w:w="2190" w:type="dxa"/>
            <w:noWrap/>
            <w:hideMark/>
          </w:tcPr>
          <w:p w14:paraId="51368F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2, 6, 8, 9, 10, 16</w:t>
            </w:r>
          </w:p>
        </w:tc>
        <w:tc>
          <w:tcPr>
            <w:tcW w:w="2894" w:type="dxa"/>
            <w:hideMark/>
          </w:tcPr>
          <w:p w14:paraId="3534AD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JSTOR (2022), GBIF (2022), SANBI (2010-2012), Tropicos (2022)</w:t>
            </w:r>
          </w:p>
        </w:tc>
        <w:tc>
          <w:tcPr>
            <w:tcW w:w="833" w:type="dxa"/>
            <w:noWrap/>
            <w:hideMark/>
          </w:tcPr>
          <w:p w14:paraId="410087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C50B6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F67E5B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FE422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B0AE28B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63931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Plantago crypsoides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5B303B7B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5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 region of Egypt (central Sinai) and deserts of Israel, Suadi Arabia, Bahrain, Kuwait, Iran</w:t>
            </w:r>
          </w:p>
        </w:tc>
        <w:tc>
          <w:tcPr>
            <w:tcW w:w="2190" w:type="dxa"/>
            <w:noWrap/>
            <w:hideMark/>
          </w:tcPr>
          <w:p w14:paraId="6466BE6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54A3D5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GBIF (2022), Hassler  (2004-2022) </w:t>
            </w:r>
          </w:p>
        </w:tc>
        <w:tc>
          <w:tcPr>
            <w:tcW w:w="833" w:type="dxa"/>
            <w:noWrap/>
            <w:hideMark/>
          </w:tcPr>
          <w:p w14:paraId="2C40A10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66E53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19473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70E4F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C32E535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7BA1BA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Plantago macrorhiza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Poir.</w:t>
            </w:r>
          </w:p>
        </w:tc>
        <w:tc>
          <w:tcPr>
            <w:tcW w:w="4733" w:type="dxa"/>
            <w:hideMark/>
          </w:tcPr>
          <w:p w14:paraId="0675D5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but reported in error</w:t>
            </w:r>
          </w:p>
        </w:tc>
        <w:tc>
          <w:tcPr>
            <w:tcW w:w="2190" w:type="dxa"/>
            <w:noWrap/>
            <w:hideMark/>
          </w:tcPr>
          <w:p w14:paraId="717CFC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2FF9F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Med-Checklist (2016), Euro+Med (2006), African Plant Database (2022)</w:t>
            </w:r>
          </w:p>
        </w:tc>
        <w:tc>
          <w:tcPr>
            <w:tcW w:w="833" w:type="dxa"/>
            <w:noWrap/>
            <w:hideMark/>
          </w:tcPr>
          <w:p w14:paraId="038C8E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254C5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918C6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693B9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54F6EC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7900C8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Plantago phaeostoma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 &amp; Heldr.</w:t>
            </w:r>
          </w:p>
        </w:tc>
        <w:tc>
          <w:tcPr>
            <w:tcW w:w="4733" w:type="dxa"/>
            <w:hideMark/>
          </w:tcPr>
          <w:p w14:paraId="7C3C7A3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6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Deserts of Egypt, central Sinai and deserts of Israel</w:t>
            </w:r>
          </w:p>
        </w:tc>
        <w:tc>
          <w:tcPr>
            <w:tcW w:w="2190" w:type="dxa"/>
            <w:noWrap/>
            <w:hideMark/>
          </w:tcPr>
          <w:p w14:paraId="3729898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6, 7, 11</w:t>
            </w:r>
          </w:p>
        </w:tc>
        <w:tc>
          <w:tcPr>
            <w:tcW w:w="2894" w:type="dxa"/>
            <w:hideMark/>
          </w:tcPr>
          <w:p w14:paraId="4F8D58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GBIF (2022), Hassler  (2004-2022) </w:t>
            </w:r>
          </w:p>
        </w:tc>
        <w:tc>
          <w:tcPr>
            <w:tcW w:w="833" w:type="dxa"/>
            <w:noWrap/>
            <w:hideMark/>
          </w:tcPr>
          <w:p w14:paraId="7C85643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463B6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53AE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56240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377528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35A34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Plantago sinaica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(Barnéoud) Decne.</w:t>
            </w:r>
          </w:p>
        </w:tc>
        <w:tc>
          <w:tcPr>
            <w:tcW w:w="4733" w:type="dxa"/>
            <w:hideMark/>
          </w:tcPr>
          <w:p w14:paraId="26A167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19009B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76672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404A10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474F8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670EB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50888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EBD4124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3A734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Plantago squarrosa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Murray</w:t>
            </w:r>
          </w:p>
        </w:tc>
        <w:tc>
          <w:tcPr>
            <w:tcW w:w="4733" w:type="dxa"/>
            <w:hideMark/>
          </w:tcPr>
          <w:p w14:paraId="70A38787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07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SA-AR region in central Sinai and eastern desert of Egypt, and IR-TR Anatolia (Turkey), USA</w:t>
            </w:r>
          </w:p>
        </w:tc>
        <w:tc>
          <w:tcPr>
            <w:tcW w:w="2190" w:type="dxa"/>
            <w:noWrap/>
            <w:hideMark/>
          </w:tcPr>
          <w:p w14:paraId="4C933B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5, 6, 8, 9, 10, 11</w:t>
            </w:r>
          </w:p>
        </w:tc>
        <w:tc>
          <w:tcPr>
            <w:tcW w:w="2894" w:type="dxa"/>
            <w:hideMark/>
          </w:tcPr>
          <w:p w14:paraId="475CC3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JSTOR (2022), Boulos (1999-2005), Hassler  (2004-2022)</w:t>
            </w:r>
          </w:p>
        </w:tc>
        <w:tc>
          <w:tcPr>
            <w:tcW w:w="833" w:type="dxa"/>
            <w:noWrap/>
            <w:hideMark/>
          </w:tcPr>
          <w:p w14:paraId="4CBB86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1351F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E072C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43776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A059C1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D78BC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Veronica syriaca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Roem. &amp; Schult.</w:t>
            </w:r>
          </w:p>
        </w:tc>
        <w:tc>
          <w:tcPr>
            <w:tcW w:w="4733" w:type="dxa"/>
            <w:hideMark/>
          </w:tcPr>
          <w:p w14:paraId="6BEDCDD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1CFEA4D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007CA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76004C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493D2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5FA82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66273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4ABD70F6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7443090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Plumbaginaceae Juss.</w:t>
            </w:r>
          </w:p>
        </w:tc>
      </w:tr>
      <w:tr w:rsidR="005E1070" w:rsidRPr="001976DA" w14:paraId="1E50074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0A362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Limoniastrum guyonianum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Durieu ex Boiss.</w:t>
            </w:r>
          </w:p>
        </w:tc>
        <w:tc>
          <w:tcPr>
            <w:tcW w:w="4733" w:type="dxa"/>
            <w:hideMark/>
          </w:tcPr>
          <w:p w14:paraId="76F7B6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Morocco, South Algeria</w:t>
            </w:r>
          </w:p>
        </w:tc>
        <w:tc>
          <w:tcPr>
            <w:tcW w:w="2190" w:type="dxa"/>
            <w:noWrap/>
            <w:hideMark/>
          </w:tcPr>
          <w:p w14:paraId="182995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0E6959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GBIF (2022), Hassler  (2004-2022) </w:t>
            </w:r>
          </w:p>
        </w:tc>
        <w:tc>
          <w:tcPr>
            <w:tcW w:w="833" w:type="dxa"/>
            <w:noWrap/>
            <w:hideMark/>
          </w:tcPr>
          <w:p w14:paraId="7AAB8EB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29011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BF572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22AC83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874EE6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F34F1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Limoniastrum monopetalum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Boiss.</w:t>
            </w:r>
          </w:p>
        </w:tc>
        <w:tc>
          <w:tcPr>
            <w:tcW w:w="4733" w:type="dxa"/>
            <w:hideMark/>
          </w:tcPr>
          <w:p w14:paraId="2D24CE7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Mauritania, Canary Islands</w:t>
            </w:r>
          </w:p>
        </w:tc>
        <w:tc>
          <w:tcPr>
            <w:tcW w:w="2190" w:type="dxa"/>
            <w:noWrap/>
            <w:hideMark/>
          </w:tcPr>
          <w:p w14:paraId="7810EC3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6, 7, 12</w:t>
            </w:r>
          </w:p>
        </w:tc>
        <w:tc>
          <w:tcPr>
            <w:tcW w:w="2894" w:type="dxa"/>
            <w:hideMark/>
          </w:tcPr>
          <w:p w14:paraId="3C42DD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JSTOR (2022), Hassler  (2004-2022)</w:t>
            </w:r>
          </w:p>
        </w:tc>
        <w:tc>
          <w:tcPr>
            <w:tcW w:w="833" w:type="dxa"/>
            <w:noWrap/>
            <w:hideMark/>
          </w:tcPr>
          <w:p w14:paraId="6C2681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C3787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944CB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F4295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4F6BE5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8EBD10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gramStart"/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Limonium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gramEnd"/>
            <w:r w:rsidRPr="001976DA">
              <w:rPr>
                <w:rFonts w:asciiTheme="majorBidi" w:hAnsiTheme="majorBidi" w:cstheme="majorBidi"/>
                <w:sz w:val="20"/>
                <w:szCs w:val="20"/>
              </w:rPr>
              <w:t>L.) Mill.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sinuatum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romanum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Täckh. &amp; Boulos</w:t>
            </w:r>
          </w:p>
        </w:tc>
        <w:tc>
          <w:tcPr>
            <w:tcW w:w="4733" w:type="dxa"/>
            <w:hideMark/>
          </w:tcPr>
          <w:p w14:paraId="09BF80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12A1DE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6D54C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1FF00FE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9E79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59E0A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AF570D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172610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8F138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Limonium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Mill.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sinuatum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  Bonduellei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(Lestib.) Sauvage &amp; Vindt</w:t>
            </w:r>
          </w:p>
        </w:tc>
        <w:tc>
          <w:tcPr>
            <w:tcW w:w="4733" w:type="dxa"/>
            <w:hideMark/>
          </w:tcPr>
          <w:p w14:paraId="691CA3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Mauritania, Chad</w:t>
            </w:r>
          </w:p>
        </w:tc>
        <w:tc>
          <w:tcPr>
            <w:tcW w:w="2190" w:type="dxa"/>
            <w:noWrap/>
            <w:hideMark/>
          </w:tcPr>
          <w:p w14:paraId="0AAB0B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5EE8A1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D8AAE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C5691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01757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A95D7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5DBFF7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C00DC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Limonium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Mill.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sinuatum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sinuatum</w:t>
            </w:r>
          </w:p>
        </w:tc>
        <w:tc>
          <w:tcPr>
            <w:tcW w:w="4733" w:type="dxa"/>
            <w:hideMark/>
          </w:tcPr>
          <w:p w14:paraId="382372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ins w:id="208" w:author="AdamGroup" w:date="2023-02-02T15:19:00Z">
              <w:r w:rsidR="008D2F9A">
                <w:rPr>
                  <w:rFonts w:asciiTheme="majorBidi" w:hAnsiTheme="majorBidi" w:cstheme="majorBidi"/>
                  <w:sz w:val="20"/>
                  <w:szCs w:val="20"/>
                </w:rPr>
                <w:t>est</w:t>
              </w:r>
            </w:ins>
            <w:del w:id="209" w:author="AdamGroup" w:date="2023-02-02T15:19:00Z">
              <w:r w:rsidRPr="001976DA" w:rsidDel="008D2F9A">
                <w:rPr>
                  <w:rFonts w:asciiTheme="majorBidi" w:hAnsiTheme="majorBidi" w:cstheme="majorBidi"/>
                  <w:sz w:val="20"/>
                  <w:szCs w:val="20"/>
                </w:rPr>
                <w:delText>.</w:delText>
              </w:r>
            </w:del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Sahara and </w:t>
            </w:r>
            <w:ins w:id="210" w:author="AdamGroup" w:date="2023-02-02T15:19:00Z">
              <w:r w:rsidR="008D2F9A" w:rsidRPr="008D2F9A">
                <w:rPr>
                  <w:rFonts w:asciiTheme="majorBidi" w:hAnsiTheme="majorBidi" w:cstheme="majorBidi"/>
                  <w:sz w:val="20"/>
                  <w:szCs w:val="20"/>
                </w:rPr>
                <w:t>West</w:t>
              </w:r>
            </w:ins>
            <w:del w:id="211" w:author="AdamGroup" w:date="2023-02-02T15:19:00Z">
              <w:r w:rsidRPr="001976DA" w:rsidDel="008D2F9A">
                <w:rPr>
                  <w:rFonts w:asciiTheme="majorBidi" w:hAnsiTheme="majorBidi" w:cstheme="majorBidi"/>
                  <w:sz w:val="20"/>
                  <w:szCs w:val="20"/>
                </w:rPr>
                <w:delText>W.</w:delText>
              </w:r>
            </w:del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Caucasus</w:t>
            </w:r>
          </w:p>
        </w:tc>
        <w:tc>
          <w:tcPr>
            <w:tcW w:w="2190" w:type="dxa"/>
            <w:noWrap/>
            <w:hideMark/>
          </w:tcPr>
          <w:p w14:paraId="42DD09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2, 6, 12</w:t>
            </w:r>
          </w:p>
        </w:tc>
        <w:tc>
          <w:tcPr>
            <w:tcW w:w="2894" w:type="dxa"/>
            <w:hideMark/>
          </w:tcPr>
          <w:p w14:paraId="34CE5D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BE622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6B77C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83E0B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F4504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0D30FF4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33E3AD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Limonium avei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(De Not.) Brullo &amp; Erben</w:t>
            </w:r>
          </w:p>
        </w:tc>
        <w:tc>
          <w:tcPr>
            <w:tcW w:w="4733" w:type="dxa"/>
            <w:hideMark/>
          </w:tcPr>
          <w:p w14:paraId="4084EA36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12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the Egyptian flora books and reported in Egypt in Med-checklist (2016) and Euro+Med (2006) in error</w:t>
            </w:r>
          </w:p>
        </w:tc>
        <w:tc>
          <w:tcPr>
            <w:tcW w:w="2190" w:type="dxa"/>
            <w:noWrap/>
            <w:hideMark/>
          </w:tcPr>
          <w:p w14:paraId="4619EF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BF6E8A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(1974), Boulos (1999-2005), Hassler (2004-2022)</w:t>
            </w:r>
          </w:p>
        </w:tc>
        <w:tc>
          <w:tcPr>
            <w:tcW w:w="833" w:type="dxa"/>
            <w:noWrap/>
            <w:hideMark/>
          </w:tcPr>
          <w:p w14:paraId="7A4917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10739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D2A38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7D065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5692D1B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C17FA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Limonium echioides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(L.) Mill.</w:t>
            </w:r>
          </w:p>
        </w:tc>
        <w:tc>
          <w:tcPr>
            <w:tcW w:w="4733" w:type="dxa"/>
            <w:hideMark/>
          </w:tcPr>
          <w:p w14:paraId="5EFC76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1665FC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19C264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3E758E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EE4844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FB415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1AAF6A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0FF9992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984CF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Limonium narbonense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Mill.</w:t>
            </w:r>
          </w:p>
        </w:tc>
        <w:tc>
          <w:tcPr>
            <w:tcW w:w="4733" w:type="dxa"/>
            <w:hideMark/>
          </w:tcPr>
          <w:p w14:paraId="571DD4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 Siberian Azores Islands</w:t>
            </w:r>
          </w:p>
        </w:tc>
        <w:tc>
          <w:tcPr>
            <w:tcW w:w="2190" w:type="dxa"/>
            <w:noWrap/>
            <w:hideMark/>
          </w:tcPr>
          <w:p w14:paraId="2E753A2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6245D32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Hassler (2004-2022), GBIF (2022)</w:t>
            </w:r>
          </w:p>
        </w:tc>
        <w:tc>
          <w:tcPr>
            <w:tcW w:w="833" w:type="dxa"/>
            <w:noWrap/>
            <w:hideMark/>
          </w:tcPr>
          <w:p w14:paraId="2BC31E5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770DEC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01E6D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A59BE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F4EFCF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574A54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Limonium sibthorpianum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(Guss.) Kuntze</w:t>
            </w:r>
          </w:p>
        </w:tc>
        <w:tc>
          <w:tcPr>
            <w:tcW w:w="4733" w:type="dxa"/>
            <w:hideMark/>
          </w:tcPr>
          <w:p w14:paraId="16F6C07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13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the Egyptian flora books and reported in Med-Checklist and Euro+Med (2006) in error</w:t>
            </w:r>
          </w:p>
        </w:tc>
        <w:tc>
          <w:tcPr>
            <w:tcW w:w="2190" w:type="dxa"/>
            <w:noWrap/>
            <w:hideMark/>
          </w:tcPr>
          <w:p w14:paraId="134327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124B191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Täckholm (1974), Boulos (1999-2005)</w:t>
            </w:r>
          </w:p>
        </w:tc>
        <w:tc>
          <w:tcPr>
            <w:tcW w:w="833" w:type="dxa"/>
            <w:noWrap/>
            <w:hideMark/>
          </w:tcPr>
          <w:p w14:paraId="660D97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26829C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116CA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254EE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014183A5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44B86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Limonium tubiflorum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var. 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Tubiflorum</w:t>
            </w:r>
          </w:p>
        </w:tc>
        <w:tc>
          <w:tcPr>
            <w:tcW w:w="4733" w:type="dxa"/>
            <w:hideMark/>
          </w:tcPr>
          <w:p w14:paraId="007C05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Extends to the Libyan desert (DI)</w:t>
            </w:r>
          </w:p>
        </w:tc>
        <w:tc>
          <w:tcPr>
            <w:tcW w:w="2190" w:type="dxa"/>
            <w:noWrap/>
            <w:hideMark/>
          </w:tcPr>
          <w:p w14:paraId="30E821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46C3A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Boulos (1999-2005)</w:t>
            </w:r>
          </w:p>
        </w:tc>
        <w:tc>
          <w:tcPr>
            <w:tcW w:w="833" w:type="dxa"/>
            <w:noWrap/>
            <w:hideMark/>
          </w:tcPr>
          <w:p w14:paraId="57068A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10CCF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39001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6A489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825761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963F8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Limonium tubiflorum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 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zanonii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(Pamp.) Maire</w:t>
            </w:r>
          </w:p>
        </w:tc>
        <w:tc>
          <w:tcPr>
            <w:tcW w:w="4733" w:type="dxa"/>
            <w:hideMark/>
          </w:tcPr>
          <w:p w14:paraId="1B3B83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Extends to the Libyan desert (DI)</w:t>
            </w:r>
          </w:p>
        </w:tc>
        <w:tc>
          <w:tcPr>
            <w:tcW w:w="2190" w:type="dxa"/>
            <w:noWrap/>
            <w:hideMark/>
          </w:tcPr>
          <w:p w14:paraId="552B76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7F7F45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CAI, Boulos (1999-2005)</w:t>
            </w:r>
          </w:p>
        </w:tc>
        <w:tc>
          <w:tcPr>
            <w:tcW w:w="833" w:type="dxa"/>
            <w:noWrap/>
            <w:hideMark/>
          </w:tcPr>
          <w:p w14:paraId="5090CD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E387B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7DC25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38A352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34034BB6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10309CF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Poaceae Barnhart</w:t>
            </w:r>
          </w:p>
        </w:tc>
      </w:tr>
      <w:tr w:rsidR="005E1070" w:rsidRPr="001976DA" w14:paraId="28AC637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D7C48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Aegilops longissima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Schweinf. &amp; Muschl.</w:t>
            </w:r>
          </w:p>
        </w:tc>
        <w:tc>
          <w:tcPr>
            <w:tcW w:w="4733" w:type="dxa"/>
            <w:hideMark/>
          </w:tcPr>
          <w:p w14:paraId="23FB1538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14" w:author="Marwa Halmy" w:date="2023-02-05T02:54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East Mediterranean extending into SA-AR</w:t>
            </w:r>
          </w:p>
        </w:tc>
        <w:tc>
          <w:tcPr>
            <w:tcW w:w="2190" w:type="dxa"/>
            <w:noWrap/>
            <w:hideMark/>
          </w:tcPr>
          <w:p w14:paraId="7269B8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CE421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Feinbrun-Dothan (1978, 1986)</w:t>
            </w:r>
          </w:p>
        </w:tc>
        <w:tc>
          <w:tcPr>
            <w:tcW w:w="833" w:type="dxa"/>
            <w:noWrap/>
            <w:hideMark/>
          </w:tcPr>
          <w:p w14:paraId="36F7B3E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BDA7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1CD83E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44AE7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535C795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871AA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Avena longiglumis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Durieu</w:t>
            </w:r>
          </w:p>
        </w:tc>
        <w:tc>
          <w:tcPr>
            <w:tcW w:w="4733" w:type="dxa"/>
            <w:hideMark/>
          </w:tcPr>
          <w:p w14:paraId="3BA4B0C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SA-AR</w:t>
            </w:r>
          </w:p>
        </w:tc>
        <w:tc>
          <w:tcPr>
            <w:tcW w:w="2190" w:type="dxa"/>
            <w:noWrap/>
            <w:hideMark/>
          </w:tcPr>
          <w:p w14:paraId="381F9D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94" w:type="dxa"/>
            <w:hideMark/>
          </w:tcPr>
          <w:p w14:paraId="2FDC1A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Feinbrun-Dothan  (1978, 1986)</w:t>
            </w:r>
          </w:p>
        </w:tc>
        <w:tc>
          <w:tcPr>
            <w:tcW w:w="833" w:type="dxa"/>
            <w:noWrap/>
            <w:hideMark/>
          </w:tcPr>
          <w:p w14:paraId="29EF02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√ </w:t>
            </w:r>
          </w:p>
        </w:tc>
        <w:tc>
          <w:tcPr>
            <w:tcW w:w="833" w:type="dxa"/>
            <w:noWrap/>
            <w:hideMark/>
          </w:tcPr>
          <w:p w14:paraId="51416F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66910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79BE9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B7D4F2D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DA8607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Cutandia maritima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Barbey</w:t>
            </w:r>
          </w:p>
        </w:tc>
        <w:tc>
          <w:tcPr>
            <w:tcW w:w="4733" w:type="dxa"/>
            <w:hideMark/>
          </w:tcPr>
          <w:p w14:paraId="5F8894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</w:t>
            </w:r>
          </w:p>
        </w:tc>
        <w:tc>
          <w:tcPr>
            <w:tcW w:w="2190" w:type="dxa"/>
            <w:noWrap/>
            <w:hideMark/>
          </w:tcPr>
          <w:p w14:paraId="15B067F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</w:t>
            </w:r>
          </w:p>
        </w:tc>
        <w:tc>
          <w:tcPr>
            <w:tcW w:w="2894" w:type="dxa"/>
            <w:hideMark/>
          </w:tcPr>
          <w:p w14:paraId="2B9025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408D07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13369B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C6C23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BA31C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F9B5CD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15367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Cynosurus coloratus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Lehm. ex Steud.</w:t>
            </w:r>
          </w:p>
        </w:tc>
        <w:tc>
          <w:tcPr>
            <w:tcW w:w="4733" w:type="dxa"/>
            <w:hideMark/>
          </w:tcPr>
          <w:p w14:paraId="47AB51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126E98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7DEC9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78DBF51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95666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2B35C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5F769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5DDA898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6447AE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Desmazeria philistaea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(Boiss.) H.Scholz</w:t>
            </w:r>
          </w:p>
        </w:tc>
        <w:tc>
          <w:tcPr>
            <w:tcW w:w="4733" w:type="dxa"/>
            <w:hideMark/>
          </w:tcPr>
          <w:p w14:paraId="6C2C5DA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7D1229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CDCB4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7A002CB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3C0A65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0BA88F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F251D1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3D98592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3DB99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Holcus annuus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Salzm. </w:t>
            </w:r>
            <w:proofErr w:type="gramStart"/>
            <w:r w:rsidRPr="001976DA">
              <w:rPr>
                <w:rFonts w:asciiTheme="majorBidi" w:hAnsiTheme="majorBidi" w:cstheme="majorBidi"/>
                <w:sz w:val="20"/>
                <w:szCs w:val="20"/>
              </w:rPr>
              <w:t>ex</w:t>
            </w:r>
            <w:proofErr w:type="gramEnd"/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C.A.Mey.</w:t>
            </w:r>
          </w:p>
        </w:tc>
        <w:tc>
          <w:tcPr>
            <w:tcW w:w="4733" w:type="dxa"/>
            <w:hideMark/>
          </w:tcPr>
          <w:p w14:paraId="3A9E79F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Transcaucasus</w:t>
            </w:r>
          </w:p>
        </w:tc>
        <w:tc>
          <w:tcPr>
            <w:tcW w:w="2190" w:type="dxa"/>
            <w:noWrap/>
            <w:hideMark/>
          </w:tcPr>
          <w:p w14:paraId="6CB98DA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257B73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Euro+Med (2006), POWO (2022)</w:t>
            </w:r>
          </w:p>
        </w:tc>
        <w:tc>
          <w:tcPr>
            <w:tcW w:w="833" w:type="dxa"/>
            <w:noWrap/>
            <w:hideMark/>
          </w:tcPr>
          <w:p w14:paraId="0C1220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E6BED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D88CE3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45B4C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5B554FC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8A095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Lagurus ovatus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63A50C8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Macaronesia</w:t>
            </w:r>
            <w:proofErr w:type="gramStart"/>
            <w:r w:rsidRPr="001976DA">
              <w:rPr>
                <w:rFonts w:asciiTheme="majorBidi" w:hAnsiTheme="majorBidi" w:cstheme="majorBidi"/>
                <w:sz w:val="20"/>
                <w:szCs w:val="20"/>
              </w:rPr>
              <w:t>,  Arabian</w:t>
            </w:r>
            <w:proofErr w:type="gramEnd"/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Peninsula.</w:t>
            </w:r>
          </w:p>
        </w:tc>
        <w:tc>
          <w:tcPr>
            <w:tcW w:w="2190" w:type="dxa"/>
            <w:noWrap/>
            <w:hideMark/>
          </w:tcPr>
          <w:p w14:paraId="4DDF5A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6, 7, 11</w:t>
            </w:r>
          </w:p>
        </w:tc>
        <w:tc>
          <w:tcPr>
            <w:tcW w:w="2894" w:type="dxa"/>
            <w:hideMark/>
          </w:tcPr>
          <w:p w14:paraId="0C9D2C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Euro+Med (2006)</w:t>
            </w:r>
          </w:p>
        </w:tc>
        <w:tc>
          <w:tcPr>
            <w:tcW w:w="833" w:type="dxa"/>
            <w:noWrap/>
            <w:hideMark/>
          </w:tcPr>
          <w:p w14:paraId="04C755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E2888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23F7AE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FE9119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BDFC0D7" w14:textId="77777777" w:rsidTr="00D224B3">
        <w:trPr>
          <w:trHeight w:val="720"/>
        </w:trPr>
        <w:tc>
          <w:tcPr>
            <w:tcW w:w="5510" w:type="dxa"/>
            <w:noWrap/>
            <w:hideMark/>
          </w:tcPr>
          <w:p w14:paraId="72E1A76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Parapholis filiformis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(Roth) C.E.Hubb.</w:t>
            </w:r>
          </w:p>
        </w:tc>
        <w:tc>
          <w:tcPr>
            <w:tcW w:w="4733" w:type="dxa"/>
            <w:hideMark/>
          </w:tcPr>
          <w:p w14:paraId="55E02A21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15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but reported in error, Belgium, Netherlands, UK</w:t>
            </w:r>
          </w:p>
        </w:tc>
        <w:tc>
          <w:tcPr>
            <w:tcW w:w="2190" w:type="dxa"/>
            <w:noWrap/>
            <w:hideMark/>
          </w:tcPr>
          <w:p w14:paraId="13BD1CD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</w:t>
            </w:r>
          </w:p>
        </w:tc>
        <w:tc>
          <w:tcPr>
            <w:tcW w:w="2894" w:type="dxa"/>
            <w:hideMark/>
          </w:tcPr>
          <w:p w14:paraId="590735D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POWO (2022), Euro+Med (2006), GBIF (2022), JSTOR (2022)</w:t>
            </w:r>
          </w:p>
        </w:tc>
        <w:tc>
          <w:tcPr>
            <w:tcW w:w="833" w:type="dxa"/>
            <w:noWrap/>
            <w:hideMark/>
          </w:tcPr>
          <w:p w14:paraId="04A8A6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506C94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06526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385B7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1E30CDA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1F5E2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Phalaris aquatica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610AC5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Transcaucasus, Canary Islands</w:t>
            </w:r>
          </w:p>
        </w:tc>
        <w:tc>
          <w:tcPr>
            <w:tcW w:w="2190" w:type="dxa"/>
            <w:noWrap/>
            <w:hideMark/>
          </w:tcPr>
          <w:p w14:paraId="75471F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2, 6, 7</w:t>
            </w:r>
          </w:p>
        </w:tc>
        <w:tc>
          <w:tcPr>
            <w:tcW w:w="2894" w:type="dxa"/>
            <w:hideMark/>
          </w:tcPr>
          <w:p w14:paraId="4487E2F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Euro+Med (2006), POWO (2022)</w:t>
            </w:r>
          </w:p>
        </w:tc>
        <w:tc>
          <w:tcPr>
            <w:tcW w:w="833" w:type="dxa"/>
            <w:noWrap/>
            <w:hideMark/>
          </w:tcPr>
          <w:p w14:paraId="2C1A5D5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A7CB7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DA675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5F760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B8C9A1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14E417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Rostraria berythea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(Boiss. &amp; Blanche) Holub</w:t>
            </w:r>
          </w:p>
        </w:tc>
        <w:tc>
          <w:tcPr>
            <w:tcW w:w="4733" w:type="dxa"/>
            <w:hideMark/>
          </w:tcPr>
          <w:p w14:paraId="4231EB6A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16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Iraq, Inner Anatolia, SA-AR regions of Jordon, Israel</w:t>
            </w:r>
          </w:p>
        </w:tc>
        <w:tc>
          <w:tcPr>
            <w:tcW w:w="2190" w:type="dxa"/>
            <w:noWrap/>
            <w:hideMark/>
          </w:tcPr>
          <w:p w14:paraId="1021070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5E17FA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 Hassler (2004-2022)</w:t>
            </w:r>
          </w:p>
        </w:tc>
        <w:tc>
          <w:tcPr>
            <w:tcW w:w="833" w:type="dxa"/>
            <w:noWrap/>
            <w:hideMark/>
          </w:tcPr>
          <w:p w14:paraId="58E0A26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CC265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8B874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754CE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D97A72F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BFFD48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Rostraria hispida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(Savi) Dogan</w:t>
            </w:r>
          </w:p>
        </w:tc>
        <w:tc>
          <w:tcPr>
            <w:tcW w:w="4733" w:type="dxa"/>
            <w:hideMark/>
          </w:tcPr>
          <w:p w14:paraId="0089CC44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17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Kuwait and United Arab Emirates, doubtfully present in Egypt</w:t>
            </w:r>
          </w:p>
        </w:tc>
        <w:tc>
          <w:tcPr>
            <w:tcW w:w="2190" w:type="dxa"/>
            <w:noWrap/>
            <w:hideMark/>
          </w:tcPr>
          <w:p w14:paraId="416DF2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1F02E9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Boulos (1999-2005), POWO (2022), Euro+Med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(2006), Med-Checklist (2016)</w:t>
            </w:r>
          </w:p>
        </w:tc>
        <w:tc>
          <w:tcPr>
            <w:tcW w:w="833" w:type="dxa"/>
            <w:noWrap/>
            <w:hideMark/>
          </w:tcPr>
          <w:p w14:paraId="663758E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√</w:t>
            </w:r>
          </w:p>
        </w:tc>
        <w:tc>
          <w:tcPr>
            <w:tcW w:w="833" w:type="dxa"/>
            <w:noWrap/>
            <w:hideMark/>
          </w:tcPr>
          <w:p w14:paraId="745A62C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A8CED8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B80F7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D1A545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DF579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Trisetaria koelerioides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(Bornm. &amp; Hack.) Melderis</w:t>
            </w:r>
          </w:p>
        </w:tc>
        <w:tc>
          <w:tcPr>
            <w:tcW w:w="4733" w:type="dxa"/>
            <w:hideMark/>
          </w:tcPr>
          <w:p w14:paraId="4D34FCF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04DA8E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FAC5D4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28306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797357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EEBB5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3AD5E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7AA6898A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362313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Polygalaceae Hoffmanns. &amp; Link</w:t>
            </w:r>
          </w:p>
        </w:tc>
      </w:tr>
      <w:tr w:rsidR="005E1070" w:rsidRPr="001976DA" w14:paraId="56BF733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1F766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Polygala sinaica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sinaica</w:t>
            </w:r>
          </w:p>
        </w:tc>
        <w:tc>
          <w:tcPr>
            <w:tcW w:w="4733" w:type="dxa"/>
            <w:hideMark/>
          </w:tcPr>
          <w:p w14:paraId="6B2AB1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 Sinai</w:t>
            </w:r>
          </w:p>
        </w:tc>
        <w:tc>
          <w:tcPr>
            <w:tcW w:w="2190" w:type="dxa"/>
            <w:noWrap/>
            <w:hideMark/>
          </w:tcPr>
          <w:p w14:paraId="5FF871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592B8DF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76F144B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E53AF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51377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6E9146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663E433C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9B455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Polygonaceae Juss.</w:t>
            </w:r>
          </w:p>
        </w:tc>
      </w:tr>
      <w:tr w:rsidR="005E1070" w:rsidRPr="001976DA" w14:paraId="289968C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DA652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Persicaria obtusifolia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(Täckh. &amp; Boulos) Greuter &amp; Burdet</w:t>
            </w:r>
          </w:p>
        </w:tc>
        <w:tc>
          <w:tcPr>
            <w:tcW w:w="4733" w:type="dxa"/>
            <w:hideMark/>
          </w:tcPr>
          <w:p w14:paraId="70BE96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Nile valley, south Egypt</w:t>
            </w:r>
          </w:p>
        </w:tc>
        <w:tc>
          <w:tcPr>
            <w:tcW w:w="2190" w:type="dxa"/>
            <w:noWrap/>
            <w:hideMark/>
          </w:tcPr>
          <w:p w14:paraId="5AA7775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659A0E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CAI</w:t>
            </w:r>
          </w:p>
        </w:tc>
        <w:tc>
          <w:tcPr>
            <w:tcW w:w="833" w:type="dxa"/>
            <w:noWrap/>
            <w:hideMark/>
          </w:tcPr>
          <w:p w14:paraId="6221E9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9F546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18B380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4F1501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D52F47B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05480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Polygonum equisetiforme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Sm.</w:t>
            </w:r>
          </w:p>
        </w:tc>
        <w:tc>
          <w:tcPr>
            <w:tcW w:w="4733" w:type="dxa"/>
            <w:hideMark/>
          </w:tcPr>
          <w:p w14:paraId="64BFF35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18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Macaronesia, Western Sahara to Central Asia.</w:t>
            </w:r>
          </w:p>
        </w:tc>
        <w:tc>
          <w:tcPr>
            <w:tcW w:w="2190" w:type="dxa"/>
            <w:noWrap/>
            <w:hideMark/>
          </w:tcPr>
          <w:p w14:paraId="32E835C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2, 5, 6, 12</w:t>
            </w:r>
          </w:p>
        </w:tc>
        <w:tc>
          <w:tcPr>
            <w:tcW w:w="2894" w:type="dxa"/>
            <w:hideMark/>
          </w:tcPr>
          <w:p w14:paraId="11645B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21CE4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96DF3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A1B885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D4A7A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19EF19F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279F46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Rumex aegyptiacus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L.</w:t>
            </w:r>
          </w:p>
        </w:tc>
        <w:tc>
          <w:tcPr>
            <w:tcW w:w="4733" w:type="dxa"/>
            <w:hideMark/>
          </w:tcPr>
          <w:p w14:paraId="1BA174C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Russia, Nile Valley, south Egypt</w:t>
            </w:r>
          </w:p>
        </w:tc>
        <w:tc>
          <w:tcPr>
            <w:tcW w:w="2190" w:type="dxa"/>
            <w:noWrap/>
            <w:hideMark/>
          </w:tcPr>
          <w:p w14:paraId="1C099E9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3, 6, 11</w:t>
            </w:r>
          </w:p>
        </w:tc>
        <w:tc>
          <w:tcPr>
            <w:tcW w:w="2894" w:type="dxa"/>
            <w:hideMark/>
          </w:tcPr>
          <w:p w14:paraId="3816868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JSTOR (2022), CAI, CAIM</w:t>
            </w:r>
          </w:p>
        </w:tc>
        <w:tc>
          <w:tcPr>
            <w:tcW w:w="833" w:type="dxa"/>
            <w:noWrap/>
            <w:hideMark/>
          </w:tcPr>
          <w:p w14:paraId="533320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B64C2A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38CFFC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33E21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5BC1B50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9A819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Rumex pictus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Forssk.</w:t>
            </w:r>
          </w:p>
        </w:tc>
        <w:tc>
          <w:tcPr>
            <w:tcW w:w="4733" w:type="dxa"/>
            <w:hideMark/>
          </w:tcPr>
          <w:p w14:paraId="70E0B10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76F49A5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0D196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238D74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4BC8CE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07556C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08FBFC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CC9905B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7C70C1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Posidoniaceae Vines</w:t>
            </w:r>
          </w:p>
        </w:tc>
      </w:tr>
      <w:tr w:rsidR="005E1070" w:rsidRPr="001976DA" w14:paraId="0936E45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BB3A3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Posidonia oceanica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Delile</w:t>
            </w:r>
          </w:p>
        </w:tc>
        <w:tc>
          <w:tcPr>
            <w:tcW w:w="4733" w:type="dxa"/>
            <w:hideMark/>
          </w:tcPr>
          <w:p w14:paraId="2595AC9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7A0BE7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5C8FC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7A7EBC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6B1D49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D9C959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B23D88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146BABA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19E214D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Primulaceae Batsch ex Borkh.</w:t>
            </w:r>
          </w:p>
        </w:tc>
      </w:tr>
      <w:tr w:rsidR="005E1070" w:rsidRPr="001976DA" w14:paraId="4F314744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17628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Coris monspeliensis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0D0208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Somalia, Switzerland</w:t>
            </w:r>
          </w:p>
        </w:tc>
        <w:tc>
          <w:tcPr>
            <w:tcW w:w="2190" w:type="dxa"/>
            <w:noWrap/>
            <w:hideMark/>
          </w:tcPr>
          <w:p w14:paraId="22195A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2, 6, 13</w:t>
            </w:r>
          </w:p>
        </w:tc>
        <w:tc>
          <w:tcPr>
            <w:tcW w:w="2894" w:type="dxa"/>
            <w:hideMark/>
          </w:tcPr>
          <w:p w14:paraId="41A05E9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GBIF (2022)</w:t>
            </w:r>
          </w:p>
        </w:tc>
        <w:tc>
          <w:tcPr>
            <w:tcW w:w="833" w:type="dxa"/>
            <w:noWrap/>
            <w:hideMark/>
          </w:tcPr>
          <w:p w14:paraId="4058C3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8459C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1966D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530057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EA6AFA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087E2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Primula boveana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Decne. ex Duby</w:t>
            </w:r>
          </w:p>
        </w:tc>
        <w:tc>
          <w:tcPr>
            <w:tcW w:w="4733" w:type="dxa"/>
            <w:hideMark/>
          </w:tcPr>
          <w:p w14:paraId="680391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Saint Catherine, South Sinai</w:t>
            </w:r>
          </w:p>
        </w:tc>
        <w:tc>
          <w:tcPr>
            <w:tcW w:w="2190" w:type="dxa"/>
            <w:noWrap/>
            <w:hideMark/>
          </w:tcPr>
          <w:p w14:paraId="6BE091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213391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Hassler  (2004-2022), Täckholm (1974)</w:t>
            </w:r>
          </w:p>
        </w:tc>
        <w:tc>
          <w:tcPr>
            <w:tcW w:w="833" w:type="dxa"/>
            <w:noWrap/>
            <w:hideMark/>
          </w:tcPr>
          <w:p w14:paraId="52746E5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7BA4B8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0F1972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F3F68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05F8E601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0BACF9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Ranunculaceae Juss.</w:t>
            </w:r>
          </w:p>
        </w:tc>
      </w:tr>
      <w:tr w:rsidR="005E1070" w:rsidRPr="001976DA" w14:paraId="44BB3BA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89C59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Adonis dentata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611DADB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Pakistan, Arabian Peninsula.</w:t>
            </w:r>
          </w:p>
        </w:tc>
        <w:tc>
          <w:tcPr>
            <w:tcW w:w="2190" w:type="dxa"/>
            <w:noWrap/>
            <w:hideMark/>
          </w:tcPr>
          <w:p w14:paraId="4A9EFAC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5, 6, 11</w:t>
            </w:r>
          </w:p>
        </w:tc>
        <w:tc>
          <w:tcPr>
            <w:tcW w:w="2894" w:type="dxa"/>
            <w:hideMark/>
          </w:tcPr>
          <w:p w14:paraId="5007C3A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4EA380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8738A1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385FE6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67EAC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AE80E52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5DEC88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Delphinium ambiguum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564CDCD5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19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Europe, South Asia, Australia, USA and Canary Islands</w:t>
            </w:r>
          </w:p>
        </w:tc>
        <w:tc>
          <w:tcPr>
            <w:tcW w:w="2190" w:type="dxa"/>
            <w:noWrap/>
            <w:hideMark/>
          </w:tcPr>
          <w:p w14:paraId="5DC0CC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2, 7, 8, 9, 10, 19, 34, 35, 36</w:t>
            </w:r>
          </w:p>
        </w:tc>
        <w:tc>
          <w:tcPr>
            <w:tcW w:w="2894" w:type="dxa"/>
            <w:hideMark/>
          </w:tcPr>
          <w:p w14:paraId="4866547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GBIF (2022), Hassler (2004-2022)</w:t>
            </w:r>
          </w:p>
        </w:tc>
        <w:tc>
          <w:tcPr>
            <w:tcW w:w="833" w:type="dxa"/>
            <w:noWrap/>
            <w:hideMark/>
          </w:tcPr>
          <w:p w14:paraId="18C2F2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9DD3AB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72162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6C33C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77BB10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37A2B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Delphinium bovei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Decne.</w:t>
            </w:r>
          </w:p>
        </w:tc>
        <w:tc>
          <w:tcPr>
            <w:tcW w:w="4733" w:type="dxa"/>
            <w:hideMark/>
          </w:tcPr>
          <w:p w14:paraId="20DC9FD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Isthmic desert of Sinai</w:t>
            </w:r>
          </w:p>
        </w:tc>
        <w:tc>
          <w:tcPr>
            <w:tcW w:w="2190" w:type="dxa"/>
            <w:noWrap/>
            <w:hideMark/>
          </w:tcPr>
          <w:p w14:paraId="4AEDA82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A594D0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Täckholm (1974)</w:t>
            </w:r>
          </w:p>
        </w:tc>
        <w:tc>
          <w:tcPr>
            <w:tcW w:w="833" w:type="dxa"/>
            <w:noWrap/>
            <w:hideMark/>
          </w:tcPr>
          <w:p w14:paraId="6EEC72A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FF79F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9BF1B8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390724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53FE03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F443B9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Nigella arvensis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subsp.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taubertii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(Brand) Maire</w:t>
            </w:r>
          </w:p>
        </w:tc>
        <w:tc>
          <w:tcPr>
            <w:tcW w:w="4733" w:type="dxa"/>
            <w:hideMark/>
          </w:tcPr>
          <w:p w14:paraId="07AE804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Ukraine, Europe, Southwest Asia </w:t>
            </w:r>
          </w:p>
        </w:tc>
        <w:tc>
          <w:tcPr>
            <w:tcW w:w="2190" w:type="dxa"/>
            <w:noWrap/>
            <w:hideMark/>
          </w:tcPr>
          <w:p w14:paraId="4C7BB9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2, 6, 11</w:t>
            </w:r>
          </w:p>
        </w:tc>
        <w:tc>
          <w:tcPr>
            <w:tcW w:w="2894" w:type="dxa"/>
            <w:hideMark/>
          </w:tcPr>
          <w:p w14:paraId="418077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Euro+Med (2006),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(Boulos 1999, 2005)</w:t>
            </w:r>
          </w:p>
        </w:tc>
        <w:tc>
          <w:tcPr>
            <w:tcW w:w="833" w:type="dxa"/>
            <w:noWrap/>
            <w:hideMark/>
          </w:tcPr>
          <w:p w14:paraId="78740E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×</w:t>
            </w:r>
          </w:p>
        </w:tc>
        <w:tc>
          <w:tcPr>
            <w:tcW w:w="833" w:type="dxa"/>
            <w:noWrap/>
            <w:hideMark/>
          </w:tcPr>
          <w:p w14:paraId="176806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CDB4D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43661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AF9148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E88EFD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Nigella deserti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26654F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</w:t>
            </w:r>
          </w:p>
        </w:tc>
        <w:tc>
          <w:tcPr>
            <w:tcW w:w="2190" w:type="dxa"/>
            <w:noWrap/>
            <w:hideMark/>
          </w:tcPr>
          <w:p w14:paraId="17AEEB3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2C8202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12ADB06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C55BF3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09603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60DD03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939674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094B33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Ranunculus millefolius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Banks &amp; Sol.</w:t>
            </w:r>
          </w:p>
        </w:tc>
        <w:tc>
          <w:tcPr>
            <w:tcW w:w="4733" w:type="dxa"/>
            <w:hideMark/>
          </w:tcPr>
          <w:p w14:paraId="43AC25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Iran, Iraq</w:t>
            </w:r>
          </w:p>
        </w:tc>
        <w:tc>
          <w:tcPr>
            <w:tcW w:w="2190" w:type="dxa"/>
            <w:noWrap/>
            <w:hideMark/>
          </w:tcPr>
          <w:p w14:paraId="3E2FA41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2894" w:type="dxa"/>
            <w:hideMark/>
          </w:tcPr>
          <w:p w14:paraId="44B5D7B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0F20B8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54D5C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3D2C0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73BB91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79CDE1F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A3CBF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Ranunculus sphaerospermus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 &amp; Blanche</w:t>
            </w:r>
          </w:p>
        </w:tc>
        <w:tc>
          <w:tcPr>
            <w:tcW w:w="4733" w:type="dxa"/>
            <w:hideMark/>
          </w:tcPr>
          <w:p w14:paraId="07922D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China and South Africa</w:t>
            </w:r>
          </w:p>
        </w:tc>
        <w:tc>
          <w:tcPr>
            <w:tcW w:w="2190" w:type="dxa"/>
            <w:noWrap/>
            <w:hideMark/>
          </w:tcPr>
          <w:p w14:paraId="0DE2F0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4, 6, 16</w:t>
            </w:r>
          </w:p>
        </w:tc>
        <w:tc>
          <w:tcPr>
            <w:tcW w:w="2894" w:type="dxa"/>
            <w:hideMark/>
          </w:tcPr>
          <w:p w14:paraId="56287C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A44E5F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37607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77C9B5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2260E21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482BA330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6A61E21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Resedaceae Martinov</w:t>
            </w:r>
          </w:p>
        </w:tc>
      </w:tr>
      <w:tr w:rsidR="005E1070" w:rsidRPr="001976DA" w14:paraId="60871626" w14:textId="77777777" w:rsidTr="00D224B3">
        <w:trPr>
          <w:trHeight w:val="1200"/>
        </w:trPr>
        <w:tc>
          <w:tcPr>
            <w:tcW w:w="5510" w:type="dxa"/>
            <w:noWrap/>
            <w:hideMark/>
          </w:tcPr>
          <w:p w14:paraId="4D20349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Reseda odorata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678D6721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20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India, South Africa, Netherlands, doubtfully present in Egypt</w:t>
            </w:r>
          </w:p>
        </w:tc>
        <w:tc>
          <w:tcPr>
            <w:tcW w:w="2190" w:type="dxa"/>
            <w:noWrap/>
            <w:hideMark/>
          </w:tcPr>
          <w:p w14:paraId="36BA4FA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6, 16, 19</w:t>
            </w:r>
          </w:p>
        </w:tc>
        <w:tc>
          <w:tcPr>
            <w:tcW w:w="2894" w:type="dxa"/>
            <w:hideMark/>
          </w:tcPr>
          <w:p w14:paraId="248DA9E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Med-Checklist (2016), Euro+Med (2006), POWO (2022), Täckholm (1974), Boulos (1999-2005), GBIF (2022), JSTOR (2022), El-Beheiry et al. (2020)</w:t>
            </w:r>
          </w:p>
        </w:tc>
        <w:tc>
          <w:tcPr>
            <w:tcW w:w="833" w:type="dxa"/>
            <w:noWrap/>
            <w:hideMark/>
          </w:tcPr>
          <w:p w14:paraId="69BB07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70DA0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0E0D4E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7C54E9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5EABEEE6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9698E4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Reseda orientalis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(Müll.Arg.) Boiss.</w:t>
            </w:r>
          </w:p>
        </w:tc>
        <w:tc>
          <w:tcPr>
            <w:tcW w:w="4733" w:type="dxa"/>
            <w:hideMark/>
          </w:tcPr>
          <w:p w14:paraId="2184889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747915A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644040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0FF33A7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11582B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143E6B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4F6E495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0566CD3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4F8C9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Reseda phyteuma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L.</w:t>
            </w:r>
          </w:p>
        </w:tc>
        <w:tc>
          <w:tcPr>
            <w:tcW w:w="4733" w:type="dxa"/>
            <w:hideMark/>
          </w:tcPr>
          <w:p w14:paraId="575DEB61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21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Madeira, E. Central Europe and S</w:t>
            </w:r>
            <w:ins w:id="222" w:author="AdamGroup" w:date="2023-02-02T15:19:00Z">
              <w:r w:rsidR="000A7B4E">
                <w:rPr>
                  <w:rFonts w:asciiTheme="majorBidi" w:hAnsiTheme="majorBidi" w:cstheme="majorBidi"/>
                  <w:sz w:val="20"/>
                  <w:szCs w:val="20"/>
                </w:rPr>
                <w:t>outh</w:t>
              </w:r>
            </w:ins>
            <w:del w:id="223" w:author="AdamGroup" w:date="2023-02-02T15:19:00Z">
              <w:r w:rsidRPr="001976DA" w:rsidDel="000A7B4E">
                <w:rPr>
                  <w:rFonts w:asciiTheme="majorBidi" w:hAnsiTheme="majorBidi" w:cstheme="majorBidi"/>
                  <w:sz w:val="20"/>
                  <w:szCs w:val="20"/>
                </w:rPr>
                <w:delText>.</w:delText>
              </w:r>
            </w:del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Transcaucasus.</w:t>
            </w:r>
          </w:p>
        </w:tc>
        <w:tc>
          <w:tcPr>
            <w:tcW w:w="2190" w:type="dxa"/>
            <w:noWrap/>
            <w:hideMark/>
          </w:tcPr>
          <w:p w14:paraId="491BD9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2, 6, 7</w:t>
            </w:r>
          </w:p>
        </w:tc>
        <w:tc>
          <w:tcPr>
            <w:tcW w:w="2894" w:type="dxa"/>
            <w:hideMark/>
          </w:tcPr>
          <w:p w14:paraId="4C8361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 , Ahmed 2009</w:t>
            </w:r>
          </w:p>
        </w:tc>
        <w:tc>
          <w:tcPr>
            <w:tcW w:w="833" w:type="dxa"/>
            <w:noWrap/>
            <w:hideMark/>
          </w:tcPr>
          <w:p w14:paraId="674C3BC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29F46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35F545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B346D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27184C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3DA7C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Reseda lutea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7FE676E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24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Canary Islands, </w:t>
            </w:r>
            <w:del w:id="225" w:author="AdamGroup" w:date="2023-02-02T15:20:00Z">
              <w:r w:rsidRPr="001976DA" w:rsidDel="000A7B4E">
                <w:rPr>
                  <w:rFonts w:asciiTheme="majorBidi" w:hAnsiTheme="majorBidi" w:cstheme="majorBidi"/>
                  <w:sz w:val="20"/>
                  <w:szCs w:val="20"/>
                </w:rPr>
                <w:delText xml:space="preserve"> </w:delText>
              </w:r>
            </w:del>
            <w:r w:rsidRPr="001976DA">
              <w:rPr>
                <w:rFonts w:asciiTheme="majorBidi" w:hAnsiTheme="majorBidi" w:cstheme="majorBidi"/>
                <w:sz w:val="20"/>
                <w:szCs w:val="20"/>
              </w:rPr>
              <w:t>Central Asia and Arabian Peninsula, S. Africa.</w:t>
            </w:r>
          </w:p>
        </w:tc>
        <w:tc>
          <w:tcPr>
            <w:tcW w:w="2190" w:type="dxa"/>
            <w:noWrap/>
            <w:hideMark/>
          </w:tcPr>
          <w:p w14:paraId="476CCE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5, 6, 7, 11, 16</w:t>
            </w:r>
          </w:p>
        </w:tc>
        <w:tc>
          <w:tcPr>
            <w:tcW w:w="2894" w:type="dxa"/>
            <w:hideMark/>
          </w:tcPr>
          <w:p w14:paraId="344DB3F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(2022),Boulos (1999-2005)</w:t>
            </w:r>
          </w:p>
        </w:tc>
        <w:tc>
          <w:tcPr>
            <w:tcW w:w="833" w:type="dxa"/>
            <w:noWrap/>
            <w:hideMark/>
          </w:tcPr>
          <w:p w14:paraId="23FE3F2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BC9CA5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764E3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47187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EF15BD2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57FE95D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Reseda pruinosa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Delile</w:t>
            </w:r>
          </w:p>
        </w:tc>
        <w:tc>
          <w:tcPr>
            <w:tcW w:w="4733" w:type="dxa"/>
            <w:hideMark/>
          </w:tcPr>
          <w:p w14:paraId="5CC715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Ethiopia, Sudan</w:t>
            </w:r>
          </w:p>
        </w:tc>
        <w:tc>
          <w:tcPr>
            <w:tcW w:w="2190" w:type="dxa"/>
            <w:noWrap/>
            <w:hideMark/>
          </w:tcPr>
          <w:p w14:paraId="5C96692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6, 12</w:t>
            </w:r>
          </w:p>
        </w:tc>
        <w:tc>
          <w:tcPr>
            <w:tcW w:w="2894" w:type="dxa"/>
            <w:hideMark/>
          </w:tcPr>
          <w:p w14:paraId="114CF3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036C7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08F813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C5DECE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3A5661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F52F1A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2C5C42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Reseda urnigera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Webb</w:t>
            </w:r>
          </w:p>
        </w:tc>
        <w:tc>
          <w:tcPr>
            <w:tcW w:w="4733" w:type="dxa"/>
            <w:hideMark/>
          </w:tcPr>
          <w:p w14:paraId="6A8094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Deserts of Egypt and Israel</w:t>
            </w:r>
          </w:p>
        </w:tc>
        <w:tc>
          <w:tcPr>
            <w:tcW w:w="2190" w:type="dxa"/>
            <w:noWrap/>
            <w:hideMark/>
          </w:tcPr>
          <w:p w14:paraId="61D87A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48EDA7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 Hassler  (2004-2022) </w:t>
            </w:r>
          </w:p>
        </w:tc>
        <w:tc>
          <w:tcPr>
            <w:tcW w:w="833" w:type="dxa"/>
            <w:noWrap/>
            <w:hideMark/>
          </w:tcPr>
          <w:p w14:paraId="6040D7E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2A8C94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103DD6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F501C1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  <w:tr w:rsidR="005E1070" w:rsidRPr="001976DA" w14:paraId="4B7C56E5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1C0D76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Rhamnaceae Juss.</w:t>
            </w:r>
          </w:p>
        </w:tc>
      </w:tr>
      <w:tr w:rsidR="005E1070" w:rsidRPr="001976DA" w14:paraId="56D84012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7C1E7D4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Rhamnus lycioides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subsp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 graeca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(Boiss. &amp; Reut.) Tutin</w:t>
            </w:r>
          </w:p>
        </w:tc>
        <w:tc>
          <w:tcPr>
            <w:tcW w:w="4733" w:type="dxa"/>
            <w:hideMark/>
          </w:tcPr>
          <w:p w14:paraId="38B846A9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26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Absent in Egypt and recorded in Egypt in Med-Checklist (2016)  in error</w:t>
            </w:r>
          </w:p>
        </w:tc>
        <w:tc>
          <w:tcPr>
            <w:tcW w:w="2190" w:type="dxa"/>
            <w:noWrap/>
            <w:hideMark/>
          </w:tcPr>
          <w:p w14:paraId="107B9AA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0E81F8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Boulos (1999-2005), Täckholm (1974)</w:t>
            </w:r>
          </w:p>
        </w:tc>
        <w:tc>
          <w:tcPr>
            <w:tcW w:w="833" w:type="dxa"/>
            <w:noWrap/>
            <w:hideMark/>
          </w:tcPr>
          <w:p w14:paraId="140D6B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61EFA23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412F539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FA70E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</w:tr>
      <w:tr w:rsidR="005E1070" w:rsidRPr="001976DA" w14:paraId="3AD8B27A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11EDD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Rhamnus lycioides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subsp.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oleoides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(L.) Jahand. &amp; Maire</w:t>
            </w:r>
          </w:p>
        </w:tc>
        <w:tc>
          <w:tcPr>
            <w:tcW w:w="4733" w:type="dxa"/>
            <w:hideMark/>
          </w:tcPr>
          <w:p w14:paraId="581D19A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6F6F1D5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14C4CF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5D52526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A31376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D27446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367829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05B4552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2643C1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Rubiaceae Juss.</w:t>
            </w:r>
          </w:p>
        </w:tc>
      </w:tr>
      <w:tr w:rsidR="005E1070" w:rsidRPr="001976DA" w14:paraId="3C7F88C3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87F23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Crucianella aegyptiaca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L.</w:t>
            </w:r>
          </w:p>
        </w:tc>
        <w:tc>
          <w:tcPr>
            <w:tcW w:w="4733" w:type="dxa"/>
            <w:hideMark/>
          </w:tcPr>
          <w:p w14:paraId="6091D30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55587EA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F002D8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04DF71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B1FA1E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793998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54758BC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0EB5BA11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03AE81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>Crucianella maritima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L.</w:t>
            </w:r>
          </w:p>
        </w:tc>
        <w:tc>
          <w:tcPr>
            <w:tcW w:w="4733" w:type="dxa"/>
            <w:hideMark/>
          </w:tcPr>
          <w:p w14:paraId="58A22B80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27" w:author="Marwa Halmy" w:date="2023-02-05T02:53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Sweden, Canary Islands , SA-AR deserts and Oases of Egypt</w:t>
            </w:r>
          </w:p>
        </w:tc>
        <w:tc>
          <w:tcPr>
            <w:tcW w:w="2190" w:type="dxa"/>
            <w:noWrap/>
            <w:hideMark/>
          </w:tcPr>
          <w:p w14:paraId="606BBBD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2, 6, 7, 11</w:t>
            </w:r>
          </w:p>
        </w:tc>
        <w:tc>
          <w:tcPr>
            <w:tcW w:w="2894" w:type="dxa"/>
            <w:hideMark/>
          </w:tcPr>
          <w:p w14:paraId="201322D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JSTOR (2022), African Plant Database (2022)</w:t>
            </w:r>
          </w:p>
        </w:tc>
        <w:tc>
          <w:tcPr>
            <w:tcW w:w="833" w:type="dxa"/>
            <w:noWrap/>
            <w:hideMark/>
          </w:tcPr>
          <w:p w14:paraId="192C81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B664F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F1270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017F60E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F2571D9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CAFD57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Galium canum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Req. ex DC.</w:t>
            </w:r>
          </w:p>
        </w:tc>
        <w:tc>
          <w:tcPr>
            <w:tcW w:w="4733" w:type="dxa"/>
            <w:hideMark/>
          </w:tcPr>
          <w:p w14:paraId="309D6A3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Arabian Peninsula</w:t>
            </w:r>
          </w:p>
        </w:tc>
        <w:tc>
          <w:tcPr>
            <w:tcW w:w="2190" w:type="dxa"/>
            <w:noWrap/>
            <w:hideMark/>
          </w:tcPr>
          <w:p w14:paraId="2201C8A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97C94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7B4F46D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B5CA04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B7DDAC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463EB7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B2B3A78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0A8D853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Galium verticillatum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Danthoine ex Lam.</w:t>
            </w:r>
          </w:p>
        </w:tc>
        <w:tc>
          <w:tcPr>
            <w:tcW w:w="4733" w:type="dxa"/>
            <w:hideMark/>
          </w:tcPr>
          <w:p w14:paraId="723CAB0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Macaronesia, Iran, Somalia</w:t>
            </w:r>
          </w:p>
        </w:tc>
        <w:tc>
          <w:tcPr>
            <w:tcW w:w="2190" w:type="dxa"/>
            <w:noWrap/>
            <w:hideMark/>
          </w:tcPr>
          <w:p w14:paraId="1C7B1FA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5, 6, 7, 13</w:t>
            </w:r>
          </w:p>
        </w:tc>
        <w:tc>
          <w:tcPr>
            <w:tcW w:w="2894" w:type="dxa"/>
            <w:hideMark/>
          </w:tcPr>
          <w:p w14:paraId="3A798B4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63E00AB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506E6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14B6E11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6E71C0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38607F9C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346EE6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Valantia columella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(Ehrenb. ex Boiss.) Bald.</w:t>
            </w:r>
          </w:p>
        </w:tc>
        <w:tc>
          <w:tcPr>
            <w:tcW w:w="4733" w:type="dxa"/>
            <w:hideMark/>
          </w:tcPr>
          <w:p w14:paraId="1D7DA1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77A2C3F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3A45D51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240DC4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F44C6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C74231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1E72E24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B43D291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690C632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Santalaceae R.Br.</w:t>
            </w:r>
          </w:p>
        </w:tc>
      </w:tr>
      <w:tr w:rsidR="005E1070" w:rsidRPr="001976DA" w14:paraId="59BE5C78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13F1B58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Thesium humile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var.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humile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Vahl</w:t>
            </w:r>
          </w:p>
        </w:tc>
        <w:tc>
          <w:tcPr>
            <w:tcW w:w="4733" w:type="dxa"/>
            <w:hideMark/>
          </w:tcPr>
          <w:p w14:paraId="3ACDE65E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28" w:author="Marwa Halmy" w:date="2023-02-05T02:5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Canary Islands, W. Iran and Arabian Peninsula.</w:t>
            </w:r>
          </w:p>
        </w:tc>
        <w:tc>
          <w:tcPr>
            <w:tcW w:w="2190" w:type="dxa"/>
            <w:noWrap/>
            <w:hideMark/>
          </w:tcPr>
          <w:p w14:paraId="080B745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5, 6, 7, 11</w:t>
            </w:r>
          </w:p>
        </w:tc>
        <w:tc>
          <w:tcPr>
            <w:tcW w:w="2894" w:type="dxa"/>
            <w:hideMark/>
          </w:tcPr>
          <w:p w14:paraId="3A7A554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(2022), Euro+Med (2006), GBIF (2022), Hassler (2004-2022)</w:t>
            </w:r>
          </w:p>
        </w:tc>
        <w:tc>
          <w:tcPr>
            <w:tcW w:w="833" w:type="dxa"/>
            <w:noWrap/>
            <w:hideMark/>
          </w:tcPr>
          <w:p w14:paraId="0225E5A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2E6EF6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07A6EA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23F3C44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AA26D11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6EE3EA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Thesium humile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maritima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(N.D.Simpson) F.M.Saad</w:t>
            </w:r>
          </w:p>
        </w:tc>
        <w:tc>
          <w:tcPr>
            <w:tcW w:w="4733" w:type="dxa"/>
            <w:hideMark/>
          </w:tcPr>
          <w:p w14:paraId="2CE6B5C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29D892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46B832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5B92AC8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4F2B1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D908D9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D957B2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35B7C9D8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743F26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Scrophulariaceae Juss.</w:t>
            </w:r>
          </w:p>
        </w:tc>
      </w:tr>
      <w:tr w:rsidR="005E1070" w:rsidRPr="001976DA" w14:paraId="2379E55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6C721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Verbascum letourneuxii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Asch.</w:t>
            </w:r>
          </w:p>
        </w:tc>
        <w:tc>
          <w:tcPr>
            <w:tcW w:w="4733" w:type="dxa"/>
            <w:hideMark/>
          </w:tcPr>
          <w:p w14:paraId="005A817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2B26239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712F9AB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A4F3E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5D16693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3FCE466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676EDF50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24CE7785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166110C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Solanaceae Juss.</w:t>
            </w:r>
          </w:p>
        </w:tc>
      </w:tr>
      <w:tr w:rsidR="005E1070" w:rsidRPr="001976DA" w14:paraId="69ADC397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1FCBE42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Lycium europaeum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 L.</w:t>
            </w:r>
          </w:p>
        </w:tc>
        <w:tc>
          <w:tcPr>
            <w:tcW w:w="4733" w:type="dxa"/>
            <w:hideMark/>
          </w:tcPr>
          <w:p w14:paraId="6BFBDCB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southwest Asia , Canary Islands</w:t>
            </w:r>
          </w:p>
        </w:tc>
        <w:tc>
          <w:tcPr>
            <w:tcW w:w="2190" w:type="dxa"/>
            <w:noWrap/>
            <w:hideMark/>
          </w:tcPr>
          <w:p w14:paraId="3850508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6, 7, 11</w:t>
            </w:r>
          </w:p>
        </w:tc>
        <w:tc>
          <w:tcPr>
            <w:tcW w:w="2894" w:type="dxa"/>
            <w:hideMark/>
          </w:tcPr>
          <w:p w14:paraId="7C2ED782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Boulos (1999-2005), Euro+Med (2006)</w:t>
            </w:r>
          </w:p>
        </w:tc>
        <w:tc>
          <w:tcPr>
            <w:tcW w:w="833" w:type="dxa"/>
            <w:noWrap/>
            <w:hideMark/>
          </w:tcPr>
          <w:p w14:paraId="2C0E8F7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45A277C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04DB272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6679CC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25E525B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4A3561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Lycium schweinfurthii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var.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aschersonii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(Dammer) Feinbrun</w:t>
            </w:r>
          </w:p>
        </w:tc>
        <w:tc>
          <w:tcPr>
            <w:tcW w:w="4733" w:type="dxa"/>
            <w:hideMark/>
          </w:tcPr>
          <w:p w14:paraId="7CE1D06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0" w:type="dxa"/>
            <w:noWrap/>
            <w:hideMark/>
          </w:tcPr>
          <w:p w14:paraId="7E0624E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4" w:type="dxa"/>
            <w:hideMark/>
          </w:tcPr>
          <w:p w14:paraId="4CC20E5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14:paraId="4BAC7BB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312F51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79517CD9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62F7696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</w:tr>
      <w:tr w:rsidR="005E1070" w:rsidRPr="001976DA" w14:paraId="19B407AF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62E5CE4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Lycium schweinfurthii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var. </w:t>
            </w: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schweinfurthii 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Dammer in Engl.</w:t>
            </w:r>
          </w:p>
        </w:tc>
        <w:tc>
          <w:tcPr>
            <w:tcW w:w="4733" w:type="dxa"/>
            <w:hideMark/>
          </w:tcPr>
          <w:p w14:paraId="252754F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Mauritania, Canary Islands</w:t>
            </w:r>
          </w:p>
        </w:tc>
        <w:tc>
          <w:tcPr>
            <w:tcW w:w="2190" w:type="dxa"/>
            <w:noWrap/>
            <w:hideMark/>
          </w:tcPr>
          <w:p w14:paraId="70F3FD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6, 7, 12</w:t>
            </w:r>
          </w:p>
        </w:tc>
        <w:tc>
          <w:tcPr>
            <w:tcW w:w="2894" w:type="dxa"/>
            <w:hideMark/>
          </w:tcPr>
          <w:p w14:paraId="5B45431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GBIF (2022), Hassler (2004-2022)</w:t>
            </w:r>
          </w:p>
        </w:tc>
        <w:tc>
          <w:tcPr>
            <w:tcW w:w="833" w:type="dxa"/>
            <w:noWrap/>
            <w:hideMark/>
          </w:tcPr>
          <w:p w14:paraId="0B2C117E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4A7C878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23C27831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7689A60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17046AFC" w14:textId="77777777" w:rsidTr="00D224B3">
        <w:trPr>
          <w:trHeight w:val="480"/>
        </w:trPr>
        <w:tc>
          <w:tcPr>
            <w:tcW w:w="5510" w:type="dxa"/>
            <w:noWrap/>
            <w:hideMark/>
          </w:tcPr>
          <w:p w14:paraId="2A9778A7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Solanum sinaicum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Boiss.</w:t>
            </w:r>
          </w:p>
        </w:tc>
        <w:tc>
          <w:tcPr>
            <w:tcW w:w="4733" w:type="dxa"/>
            <w:hideMark/>
          </w:tcPr>
          <w:p w14:paraId="0FFC5B5D" w14:textId="77777777" w:rsidR="005E1070" w:rsidRPr="001976DA" w:rsidRDefault="005E1070">
            <w:pPr>
              <w:ind w:left="-12" w:firstLine="12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  <w:pPrChange w:id="229" w:author="Marwa Halmy" w:date="2023-02-05T02:52:00Z">
                <w:pPr>
                  <w:spacing w:after="200" w:line="276" w:lineRule="auto"/>
                  <w:ind w:left="720" w:hanging="720"/>
                  <w:jc w:val="both"/>
                </w:pPr>
              </w:pPrChange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Macaronesia, N</w:t>
            </w:r>
            <w:ins w:id="230" w:author="AdamGroup" w:date="2023-02-02T15:20:00Z">
              <w:r w:rsidR="00A17EA7">
                <w:rPr>
                  <w:rFonts w:asciiTheme="majorBidi" w:hAnsiTheme="majorBidi" w:cstheme="majorBidi"/>
                  <w:sz w:val="20"/>
                  <w:szCs w:val="20"/>
                </w:rPr>
                <w:t>orth</w:t>
              </w:r>
            </w:ins>
            <w:del w:id="231" w:author="AdamGroup" w:date="2023-02-02T15:20:00Z">
              <w:r w:rsidRPr="001976DA" w:rsidDel="00A17EA7">
                <w:rPr>
                  <w:rFonts w:asciiTheme="majorBidi" w:hAnsiTheme="majorBidi" w:cstheme="majorBidi"/>
                  <w:sz w:val="20"/>
                  <w:szCs w:val="20"/>
                </w:rPr>
                <w:delText>.</w:delText>
              </w:r>
            </w:del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 Africa to Eritrea and Mozambique, Europe to China and Arabian Peninsula, Indian Subcontinent</w:t>
            </w:r>
          </w:p>
        </w:tc>
        <w:tc>
          <w:tcPr>
            <w:tcW w:w="2190" w:type="dxa"/>
            <w:noWrap/>
            <w:hideMark/>
          </w:tcPr>
          <w:p w14:paraId="5F49B7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2, 4, 5, 6, 7, 11, 12, 13, 15, 19</w:t>
            </w:r>
          </w:p>
        </w:tc>
        <w:tc>
          <w:tcPr>
            <w:tcW w:w="2894" w:type="dxa"/>
            <w:hideMark/>
          </w:tcPr>
          <w:p w14:paraId="2A063D7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POWO (2022)</w:t>
            </w:r>
          </w:p>
        </w:tc>
        <w:tc>
          <w:tcPr>
            <w:tcW w:w="833" w:type="dxa"/>
            <w:noWrap/>
            <w:hideMark/>
          </w:tcPr>
          <w:p w14:paraId="4C714743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30C7BC4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798F52BF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4" w:type="dxa"/>
            <w:noWrap/>
            <w:hideMark/>
          </w:tcPr>
          <w:p w14:paraId="0A6670D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</w:tr>
      <w:tr w:rsidR="005E1070" w:rsidRPr="001976DA" w14:paraId="680AA737" w14:textId="77777777" w:rsidTr="00D224B3">
        <w:trPr>
          <w:trHeight w:val="300"/>
        </w:trPr>
        <w:tc>
          <w:tcPr>
            <w:tcW w:w="18660" w:type="dxa"/>
            <w:gridSpan w:val="8"/>
            <w:noWrap/>
            <w:hideMark/>
          </w:tcPr>
          <w:p w14:paraId="1F890ED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Zygophyllaceae R.Br.</w:t>
            </w:r>
          </w:p>
        </w:tc>
      </w:tr>
      <w:tr w:rsidR="005E1070" w:rsidRPr="001976DA" w14:paraId="00350D3E" w14:textId="77777777" w:rsidTr="00D224B3">
        <w:trPr>
          <w:trHeight w:val="240"/>
        </w:trPr>
        <w:tc>
          <w:tcPr>
            <w:tcW w:w="5510" w:type="dxa"/>
            <w:noWrap/>
            <w:hideMark/>
          </w:tcPr>
          <w:p w14:paraId="7BBDDEC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Zygophyllum aegyptium </w:t>
            </w:r>
            <w:r w:rsidRPr="001976DA">
              <w:rPr>
                <w:rFonts w:asciiTheme="majorBidi" w:hAnsiTheme="majorBidi" w:cstheme="majorBidi"/>
                <w:sz w:val="20"/>
                <w:szCs w:val="20"/>
              </w:rPr>
              <w:t>Hosny</w:t>
            </w:r>
          </w:p>
        </w:tc>
        <w:tc>
          <w:tcPr>
            <w:tcW w:w="4733" w:type="dxa"/>
            <w:hideMark/>
          </w:tcPr>
          <w:p w14:paraId="3E17F3B9" w14:textId="58834FD9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Wadi </w:t>
            </w:r>
            <w:del w:id="232" w:author="Marwa Halmy" w:date="2023-02-05T02:52:00Z">
              <w:r w:rsidRPr="001976DA" w:rsidDel="00DA2C76">
                <w:rPr>
                  <w:rFonts w:asciiTheme="majorBidi" w:hAnsiTheme="majorBidi" w:cstheme="majorBidi"/>
                  <w:sz w:val="20"/>
                  <w:szCs w:val="20"/>
                </w:rPr>
                <w:delText>sudr</w:delText>
              </w:r>
            </w:del>
            <w:ins w:id="233" w:author="Marwa Halmy" w:date="2023-02-05T02:52:00Z">
              <w:r w:rsidR="00DA2C76">
                <w:rPr>
                  <w:rFonts w:asciiTheme="majorBidi" w:hAnsiTheme="majorBidi" w:cstheme="majorBidi"/>
                  <w:sz w:val="20"/>
                  <w:szCs w:val="20"/>
                </w:rPr>
                <w:t>S</w:t>
              </w:r>
              <w:r w:rsidR="00DA2C76" w:rsidRPr="001976DA">
                <w:rPr>
                  <w:rFonts w:asciiTheme="majorBidi" w:hAnsiTheme="majorBidi" w:cstheme="majorBidi"/>
                  <w:sz w:val="20"/>
                  <w:szCs w:val="20"/>
                </w:rPr>
                <w:t>udr</w:t>
              </w:r>
            </w:ins>
            <w:r w:rsidRPr="001976D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del w:id="234" w:author="Marwa Halmy" w:date="2023-02-05T02:52:00Z">
              <w:r w:rsidRPr="001976DA" w:rsidDel="00DA2C76">
                <w:rPr>
                  <w:rFonts w:asciiTheme="majorBidi" w:hAnsiTheme="majorBidi" w:cstheme="majorBidi"/>
                  <w:sz w:val="20"/>
                  <w:szCs w:val="20"/>
                </w:rPr>
                <w:delText>sinai</w:delText>
              </w:r>
            </w:del>
            <w:ins w:id="235" w:author="Marwa Halmy" w:date="2023-02-05T02:52:00Z">
              <w:r w:rsidR="00DA2C76">
                <w:rPr>
                  <w:rFonts w:asciiTheme="majorBidi" w:hAnsiTheme="majorBidi" w:cstheme="majorBidi"/>
                  <w:sz w:val="20"/>
                  <w:szCs w:val="20"/>
                </w:rPr>
                <w:t>S</w:t>
              </w:r>
              <w:r w:rsidR="00DA2C76" w:rsidRPr="001976DA">
                <w:rPr>
                  <w:rFonts w:asciiTheme="majorBidi" w:hAnsiTheme="majorBidi" w:cstheme="majorBidi"/>
                  <w:sz w:val="20"/>
                  <w:szCs w:val="20"/>
                </w:rPr>
                <w:t>inai</w:t>
              </w:r>
            </w:ins>
          </w:p>
        </w:tc>
        <w:tc>
          <w:tcPr>
            <w:tcW w:w="2190" w:type="dxa"/>
            <w:noWrap/>
            <w:hideMark/>
          </w:tcPr>
          <w:p w14:paraId="37EDD70D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6, 11</w:t>
            </w:r>
          </w:p>
        </w:tc>
        <w:tc>
          <w:tcPr>
            <w:tcW w:w="2894" w:type="dxa"/>
            <w:hideMark/>
          </w:tcPr>
          <w:p w14:paraId="3A5FD534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Morsy et al. (2015)</w:t>
            </w:r>
          </w:p>
        </w:tc>
        <w:tc>
          <w:tcPr>
            <w:tcW w:w="833" w:type="dxa"/>
            <w:noWrap/>
            <w:hideMark/>
          </w:tcPr>
          <w:p w14:paraId="098310A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3" w:type="dxa"/>
            <w:noWrap/>
            <w:hideMark/>
          </w:tcPr>
          <w:p w14:paraId="042355BA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×</w:t>
            </w:r>
          </w:p>
        </w:tc>
        <w:tc>
          <w:tcPr>
            <w:tcW w:w="833" w:type="dxa"/>
            <w:noWrap/>
            <w:hideMark/>
          </w:tcPr>
          <w:p w14:paraId="5A9C7FBC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√</w:t>
            </w:r>
          </w:p>
        </w:tc>
        <w:tc>
          <w:tcPr>
            <w:tcW w:w="834" w:type="dxa"/>
            <w:noWrap/>
            <w:hideMark/>
          </w:tcPr>
          <w:p w14:paraId="40DD2DDB" w14:textId="77777777" w:rsidR="005E1070" w:rsidRPr="001976DA" w:rsidRDefault="005E1070" w:rsidP="00D224B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76DA">
              <w:rPr>
                <w:rFonts w:asciiTheme="majorBidi" w:hAnsiTheme="majorBidi" w:cstheme="majorBidi"/>
                <w:sz w:val="20"/>
                <w:szCs w:val="20"/>
              </w:rPr>
              <w:t>■</w:t>
            </w:r>
          </w:p>
        </w:tc>
      </w:tr>
    </w:tbl>
    <w:p w14:paraId="0E49BF78" w14:textId="77777777" w:rsidR="005E1070" w:rsidRPr="001976DA" w:rsidRDefault="005E1070" w:rsidP="005E1070">
      <w:pPr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14:paraId="3E431E0F" w14:textId="77777777" w:rsidR="005E1070" w:rsidRPr="001976DA" w:rsidRDefault="005E1070" w:rsidP="005E10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val="en-US" w:bidi="en-US"/>
        </w:rPr>
      </w:pPr>
    </w:p>
    <w:p w14:paraId="2FE507E3" w14:textId="77777777" w:rsidR="005E1070" w:rsidRPr="001976DA" w:rsidRDefault="005E1070" w:rsidP="005E10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val="en-US" w:bidi="en-US"/>
        </w:rPr>
      </w:pPr>
    </w:p>
    <w:p w14:paraId="006C64BD" w14:textId="77777777" w:rsidR="005E1070" w:rsidRPr="001976DA" w:rsidRDefault="005E1070" w:rsidP="005E10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val="en-US" w:bidi="en-US"/>
        </w:rPr>
      </w:pPr>
    </w:p>
    <w:p w14:paraId="59614EE5" w14:textId="77777777" w:rsidR="005E1070" w:rsidRPr="001976DA" w:rsidRDefault="005E1070" w:rsidP="005E10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val="en-US" w:bidi="en-US"/>
        </w:rPr>
      </w:pPr>
    </w:p>
    <w:p w14:paraId="051C95CA" w14:textId="77777777" w:rsidR="005E1070" w:rsidRPr="001976DA" w:rsidRDefault="005E1070" w:rsidP="005E10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val="en-US" w:bidi="en-US"/>
        </w:rPr>
      </w:pPr>
    </w:p>
    <w:p w14:paraId="34AB2938" w14:textId="77777777" w:rsidR="005E1070" w:rsidRPr="001976DA" w:rsidRDefault="005E1070" w:rsidP="005E10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val="en-US" w:bidi="en-US"/>
        </w:rPr>
      </w:pPr>
    </w:p>
    <w:p w14:paraId="25592415" w14:textId="77777777" w:rsidR="005E1070" w:rsidRPr="001976DA" w:rsidRDefault="005E1070" w:rsidP="005E10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val="en-US" w:bidi="en-US"/>
        </w:rPr>
      </w:pPr>
    </w:p>
    <w:p w14:paraId="67CA1231" w14:textId="77777777" w:rsidR="005E1070" w:rsidRPr="001976DA" w:rsidRDefault="005E1070" w:rsidP="005E10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val="en-US" w:bidi="en-US"/>
        </w:rPr>
      </w:pPr>
    </w:p>
    <w:p w14:paraId="4E28D677" w14:textId="77777777" w:rsidR="00482F6E" w:rsidRDefault="002F7DC9"/>
    <w:sectPr w:rsidR="00482F6E" w:rsidSect="005E10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wa Halmy">
    <w15:presenceInfo w15:providerId="Windows Live" w15:userId="e43c5d1beb614e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0"/>
    <w:rsid w:val="00066AEF"/>
    <w:rsid w:val="000A7B4E"/>
    <w:rsid w:val="002F7DC9"/>
    <w:rsid w:val="00520DC4"/>
    <w:rsid w:val="005C73D0"/>
    <w:rsid w:val="005E1070"/>
    <w:rsid w:val="00620749"/>
    <w:rsid w:val="006D4B15"/>
    <w:rsid w:val="008D2F9A"/>
    <w:rsid w:val="00932E06"/>
    <w:rsid w:val="00A17EA7"/>
    <w:rsid w:val="00C23AC4"/>
    <w:rsid w:val="00CC09F1"/>
    <w:rsid w:val="00CF1A96"/>
    <w:rsid w:val="00D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5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0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E10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070"/>
    <w:rPr>
      <w:color w:val="800080"/>
      <w:u w:val="single"/>
    </w:rPr>
  </w:style>
  <w:style w:type="paragraph" w:customStyle="1" w:styleId="font5">
    <w:name w:val="font5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5E1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customStyle="1" w:styleId="xl70">
    <w:name w:val="xl70"/>
    <w:basedOn w:val="Normal"/>
    <w:rsid w:val="005E1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customStyle="1" w:styleId="xl71">
    <w:name w:val="xl71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customStyle="1" w:styleId="xl72">
    <w:name w:val="xl72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customStyle="1" w:styleId="xl73">
    <w:name w:val="xl73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5E1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4">
    <w:name w:val="xl64"/>
    <w:basedOn w:val="Normal"/>
    <w:rsid w:val="005E1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C23A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0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E10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070"/>
    <w:rPr>
      <w:color w:val="800080"/>
      <w:u w:val="single"/>
    </w:rPr>
  </w:style>
  <w:style w:type="paragraph" w:customStyle="1" w:styleId="font5">
    <w:name w:val="font5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5E1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customStyle="1" w:styleId="xl70">
    <w:name w:val="xl70"/>
    <w:basedOn w:val="Normal"/>
    <w:rsid w:val="005E1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customStyle="1" w:styleId="xl71">
    <w:name w:val="xl71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customStyle="1" w:styleId="xl72">
    <w:name w:val="xl72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customStyle="1" w:styleId="xl73">
    <w:name w:val="xl73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5E1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4">
    <w:name w:val="xl64"/>
    <w:basedOn w:val="Normal"/>
    <w:rsid w:val="005E1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5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C23A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AdamGroup</dc:creator>
  <cp:lastModifiedBy>AdamGroup</cp:lastModifiedBy>
  <cp:revision>2</cp:revision>
  <dcterms:created xsi:type="dcterms:W3CDTF">2023-02-05T05:17:00Z</dcterms:created>
  <dcterms:modified xsi:type="dcterms:W3CDTF">2023-02-05T05:17:00Z</dcterms:modified>
</cp:coreProperties>
</file>