
<file path=[Content_Types].xml><?xml version="1.0" encoding="utf-8"?>
<Types xmlns="http://schemas.openxmlformats.org/package/2006/content-types">
  <Default Extension="bin" ContentType="application/vnd.ms-word.attachedToolbars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dbb3a2692786410d" Type="http://schemas.microsoft.com/office/2006/relationships/ui/extensibility" Target="customUI/customUI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49" w:rsidRDefault="00CE3DD1" w:rsidP="008D5649">
      <w:pPr>
        <w:pStyle w:val="SpPart"/>
      </w:pPr>
      <w:r>
        <w:t xml:space="preserve">Medieninnovationen XR – Erfolgsfaktoren für die Content </w:t>
      </w:r>
      <w:r w:rsidR="00980724">
        <w:t>Herstellung</w:t>
      </w:r>
      <w:bookmarkStart w:id="0" w:name="_GoBack"/>
      <w:bookmarkEnd w:id="0"/>
    </w:p>
    <w:p w:rsidR="00662C70" w:rsidRPr="00662C70" w:rsidRDefault="00662C70" w:rsidP="00662C70">
      <w:pPr>
        <w:pStyle w:val="Heading1"/>
      </w:pPr>
      <w:r>
        <w:t xml:space="preserve"> Anhang</w:t>
      </w:r>
    </w:p>
    <w:p w:rsidR="00662C70" w:rsidRDefault="00662C70" w:rsidP="00815651">
      <w:pPr>
        <w:pStyle w:val="Heading2"/>
        <w:numPr>
          <w:ilvl w:val="1"/>
          <w:numId w:val="14"/>
        </w:numPr>
      </w:pPr>
      <w:r>
        <w:t>Anhang</w:t>
      </w:r>
      <w:r w:rsidR="0095774D">
        <w:t xml:space="preserve"> </w:t>
      </w:r>
      <w:r w:rsidR="00815651">
        <w:t>2</w:t>
      </w:r>
    </w:p>
    <w:tbl>
      <w:tblPr>
        <w:tblStyle w:val="TableGrid"/>
        <w:tblW w:w="8931" w:type="dxa"/>
        <w:tblInd w:w="-5" w:type="dxa"/>
        <w:tblLayout w:type="fixed"/>
        <w:tblLook w:val="04A0"/>
      </w:tblPr>
      <w:tblGrid>
        <w:gridCol w:w="1696"/>
        <w:gridCol w:w="2835"/>
        <w:gridCol w:w="4400"/>
      </w:tblGrid>
      <w:tr w:rsidR="00815651" w:rsidRPr="00815651" w:rsidTr="00815651">
        <w:trPr>
          <w:trHeight w:val="567"/>
        </w:trPr>
        <w:tc>
          <w:tcPr>
            <w:tcW w:w="8931" w:type="dxa"/>
            <w:gridSpan w:val="3"/>
            <w:shd w:val="clear" w:color="auto" w:fill="EEECE1"/>
            <w:vAlign w:val="center"/>
          </w:tcPr>
          <w:p w:rsidR="00815651" w:rsidRPr="00815651" w:rsidRDefault="00815651" w:rsidP="00815651">
            <w:pPr>
              <w:rPr>
                <w:b/>
                <w:bCs/>
              </w:rPr>
            </w:pPr>
            <w:r w:rsidRPr="00815651">
              <w:rPr>
                <w:b/>
                <w:bCs/>
              </w:rPr>
              <w:t>Überblick Kategorien für Experteninterview</w:t>
            </w:r>
          </w:p>
        </w:tc>
      </w:tr>
      <w:tr w:rsidR="00815651" w:rsidRPr="00815651" w:rsidTr="00815651">
        <w:tc>
          <w:tcPr>
            <w:tcW w:w="1696" w:type="dxa"/>
            <w:vAlign w:val="center"/>
          </w:tcPr>
          <w:p w:rsidR="00815651" w:rsidRPr="00815651" w:rsidRDefault="00815651" w:rsidP="00815651">
            <w:pPr>
              <w:rPr>
                <w:b/>
                <w:bCs/>
              </w:rPr>
            </w:pPr>
            <w:r w:rsidRPr="00815651">
              <w:rPr>
                <w:b/>
                <w:bCs/>
              </w:rPr>
              <w:t>Kategorien</w:t>
            </w:r>
          </w:p>
        </w:tc>
        <w:tc>
          <w:tcPr>
            <w:tcW w:w="2835" w:type="dxa"/>
            <w:vAlign w:val="center"/>
          </w:tcPr>
          <w:p w:rsidR="00815651" w:rsidRPr="00815651" w:rsidRDefault="00815651" w:rsidP="00815651">
            <w:pPr>
              <w:rPr>
                <w:b/>
                <w:bCs/>
              </w:rPr>
            </w:pPr>
            <w:r w:rsidRPr="00815651">
              <w:rPr>
                <w:b/>
                <w:bCs/>
              </w:rPr>
              <w:t>Subkategorien</w:t>
            </w:r>
          </w:p>
        </w:tc>
        <w:tc>
          <w:tcPr>
            <w:tcW w:w="4400" w:type="dxa"/>
            <w:vAlign w:val="center"/>
          </w:tcPr>
          <w:p w:rsidR="00815651" w:rsidRPr="00815651" w:rsidRDefault="00815651" w:rsidP="00815651">
            <w:pPr>
              <w:rPr>
                <w:b/>
                <w:bCs/>
              </w:rPr>
            </w:pPr>
            <w:r w:rsidRPr="00815651">
              <w:rPr>
                <w:b/>
                <w:bCs/>
              </w:rPr>
              <w:t xml:space="preserve">Aspekte </w:t>
            </w:r>
          </w:p>
        </w:tc>
      </w:tr>
      <w:tr w:rsidR="00815651" w:rsidRPr="00815651" w:rsidTr="00815651">
        <w:trPr>
          <w:trHeight w:val="227"/>
        </w:trPr>
        <w:tc>
          <w:tcPr>
            <w:tcW w:w="1696" w:type="dxa"/>
            <w:vMerge w:val="restart"/>
            <w:vAlign w:val="center"/>
          </w:tcPr>
          <w:p w:rsidR="00815651" w:rsidRPr="00815651" w:rsidRDefault="00815651" w:rsidP="00815651">
            <w:pPr>
              <w:rPr>
                <w:b/>
                <w:bCs/>
              </w:rPr>
            </w:pPr>
            <w:r w:rsidRPr="00815651">
              <w:rPr>
                <w:b/>
                <w:bCs/>
              </w:rPr>
              <w:t>Inhalt</w:t>
            </w:r>
          </w:p>
          <w:p w:rsidR="00815651" w:rsidRPr="00815651" w:rsidRDefault="00815651" w:rsidP="00815651">
            <w:r w:rsidRPr="00815651">
              <w:rPr>
                <w:b/>
                <w:bCs/>
              </w:rPr>
              <w:t>Nutzerebene</w:t>
            </w:r>
          </w:p>
        </w:tc>
        <w:tc>
          <w:tcPr>
            <w:tcW w:w="2835" w:type="dxa"/>
            <w:vAlign w:val="center"/>
          </w:tcPr>
          <w:p w:rsidR="00815651" w:rsidRPr="00815651" w:rsidRDefault="00815651" w:rsidP="00815651">
            <w:r w:rsidRPr="00815651">
              <w:t xml:space="preserve">Medienformat </w:t>
            </w:r>
          </w:p>
        </w:tc>
        <w:tc>
          <w:tcPr>
            <w:tcW w:w="4400" w:type="dxa"/>
            <w:vAlign w:val="center"/>
          </w:tcPr>
          <w:p w:rsidR="00815651" w:rsidRPr="00815651" w:rsidRDefault="00815651" w:rsidP="00815651">
            <w:r w:rsidRPr="00815651">
              <w:t xml:space="preserve">Technologie </w:t>
            </w:r>
          </w:p>
          <w:p w:rsidR="00815651" w:rsidRPr="00815651" w:rsidRDefault="00815651" w:rsidP="00815651">
            <w:r w:rsidRPr="00815651">
              <w:t>Zweck Herangehensweise</w:t>
            </w:r>
          </w:p>
        </w:tc>
      </w:tr>
      <w:tr w:rsidR="00815651" w:rsidRPr="00815651" w:rsidTr="00815651">
        <w:trPr>
          <w:trHeight w:val="227"/>
        </w:trPr>
        <w:tc>
          <w:tcPr>
            <w:tcW w:w="1696" w:type="dxa"/>
            <w:vMerge/>
            <w:vAlign w:val="center"/>
          </w:tcPr>
          <w:p w:rsidR="00815651" w:rsidRPr="00815651" w:rsidRDefault="00815651" w:rsidP="00815651"/>
        </w:tc>
        <w:tc>
          <w:tcPr>
            <w:tcW w:w="2835" w:type="dxa"/>
            <w:vAlign w:val="center"/>
          </w:tcPr>
          <w:p w:rsidR="00815651" w:rsidRPr="00815651" w:rsidRDefault="00815651" w:rsidP="00815651">
            <w:r w:rsidRPr="00815651">
              <w:t xml:space="preserve">Geschichten und Inhalt </w:t>
            </w:r>
          </w:p>
        </w:tc>
        <w:tc>
          <w:tcPr>
            <w:tcW w:w="4400" w:type="dxa"/>
            <w:vAlign w:val="center"/>
          </w:tcPr>
          <w:p w:rsidR="00815651" w:rsidRPr="00815651" w:rsidRDefault="00815651" w:rsidP="00815651">
            <w:r w:rsidRPr="00815651">
              <w:t>Form der Dramaturgie</w:t>
            </w:r>
          </w:p>
          <w:p w:rsidR="00815651" w:rsidRPr="00815651" w:rsidRDefault="00815651" w:rsidP="00815651">
            <w:r w:rsidRPr="00815651">
              <w:t>Dreidimensionalität Inhalt</w:t>
            </w:r>
          </w:p>
          <w:p w:rsidR="00815651" w:rsidRPr="00815651" w:rsidRDefault="00815651" w:rsidP="00815651">
            <w:r w:rsidRPr="00815651">
              <w:t xml:space="preserve">Inhaltliche Besonderheiten  </w:t>
            </w:r>
          </w:p>
        </w:tc>
      </w:tr>
      <w:tr w:rsidR="00815651" w:rsidRPr="00815651" w:rsidTr="00815651">
        <w:trPr>
          <w:trHeight w:val="227"/>
        </w:trPr>
        <w:tc>
          <w:tcPr>
            <w:tcW w:w="1696" w:type="dxa"/>
            <w:vMerge/>
            <w:vAlign w:val="center"/>
          </w:tcPr>
          <w:p w:rsidR="00815651" w:rsidRPr="00815651" w:rsidRDefault="00815651" w:rsidP="00815651"/>
        </w:tc>
        <w:tc>
          <w:tcPr>
            <w:tcW w:w="2835" w:type="dxa"/>
            <w:vAlign w:val="center"/>
          </w:tcPr>
          <w:p w:rsidR="00815651" w:rsidRPr="00815651" w:rsidRDefault="00815651" w:rsidP="00815651">
            <w:r w:rsidRPr="00815651">
              <w:t xml:space="preserve">Raum und Interaktion </w:t>
            </w:r>
          </w:p>
        </w:tc>
        <w:tc>
          <w:tcPr>
            <w:tcW w:w="4400" w:type="dxa"/>
            <w:vAlign w:val="center"/>
          </w:tcPr>
          <w:p w:rsidR="00815651" w:rsidRPr="00815651" w:rsidRDefault="00815651" w:rsidP="00815651">
            <w:r w:rsidRPr="00815651">
              <w:t xml:space="preserve">Dreidimensionalität Raum </w:t>
            </w:r>
          </w:p>
          <w:p w:rsidR="00815651" w:rsidRPr="00815651" w:rsidRDefault="00815651" w:rsidP="00815651">
            <w:r w:rsidRPr="00815651">
              <w:t>Darstellung Medienintegration</w:t>
            </w:r>
          </w:p>
          <w:p w:rsidR="00815651" w:rsidRPr="00815651" w:rsidRDefault="00815651" w:rsidP="00815651">
            <w:r w:rsidRPr="00815651">
              <w:t>Interaktionsraum, Dreidimensionalität</w:t>
            </w:r>
          </w:p>
        </w:tc>
      </w:tr>
      <w:tr w:rsidR="00815651" w:rsidRPr="00815651" w:rsidTr="00815651">
        <w:trPr>
          <w:trHeight w:val="227"/>
        </w:trPr>
        <w:tc>
          <w:tcPr>
            <w:tcW w:w="1696" w:type="dxa"/>
            <w:vMerge/>
            <w:vAlign w:val="center"/>
          </w:tcPr>
          <w:p w:rsidR="00815651" w:rsidRPr="00815651" w:rsidRDefault="00815651" w:rsidP="00815651"/>
        </w:tc>
        <w:tc>
          <w:tcPr>
            <w:tcW w:w="2835" w:type="dxa"/>
            <w:vAlign w:val="center"/>
          </w:tcPr>
          <w:p w:rsidR="00815651" w:rsidRPr="00815651" w:rsidRDefault="00815651" w:rsidP="00815651">
            <w:r w:rsidRPr="00815651">
              <w:t>Herangehensweise Nutzerbedürfnis</w:t>
            </w:r>
          </w:p>
        </w:tc>
        <w:tc>
          <w:tcPr>
            <w:tcW w:w="4400" w:type="dxa"/>
            <w:vAlign w:val="center"/>
          </w:tcPr>
          <w:p w:rsidR="00815651" w:rsidRPr="00815651" w:rsidRDefault="00815651" w:rsidP="00815651">
            <w:r w:rsidRPr="00815651">
              <w:t>Berücksichtigung des Nutzerbedürfnisses, der Mediennutzung und Zielgruppe</w:t>
            </w:r>
          </w:p>
        </w:tc>
      </w:tr>
      <w:tr w:rsidR="00815651" w:rsidRPr="00815651" w:rsidTr="00815651">
        <w:trPr>
          <w:trHeight w:val="227"/>
        </w:trPr>
        <w:tc>
          <w:tcPr>
            <w:tcW w:w="1696" w:type="dxa"/>
            <w:vMerge w:val="restart"/>
            <w:vAlign w:val="center"/>
          </w:tcPr>
          <w:p w:rsidR="00815651" w:rsidRPr="00815651" w:rsidRDefault="00815651" w:rsidP="00815651">
            <w:pPr>
              <w:rPr>
                <w:b/>
                <w:bCs/>
              </w:rPr>
            </w:pPr>
            <w:r w:rsidRPr="00815651">
              <w:rPr>
                <w:b/>
                <w:bCs/>
              </w:rPr>
              <w:t>Nutzer</w:t>
            </w:r>
          </w:p>
          <w:p w:rsidR="00815651" w:rsidRPr="00815651" w:rsidRDefault="00815651" w:rsidP="00815651">
            <w:r w:rsidRPr="00815651">
              <w:rPr>
                <w:b/>
                <w:bCs/>
              </w:rPr>
              <w:t>Nutzerebene</w:t>
            </w:r>
          </w:p>
        </w:tc>
        <w:tc>
          <w:tcPr>
            <w:tcW w:w="2835" w:type="dxa"/>
            <w:vAlign w:val="center"/>
          </w:tcPr>
          <w:p w:rsidR="00815651" w:rsidRPr="00815651" w:rsidRDefault="00815651" w:rsidP="00815651">
            <w:r w:rsidRPr="00815651">
              <w:t xml:space="preserve">Nutzerreaktionen </w:t>
            </w:r>
          </w:p>
          <w:p w:rsidR="00815651" w:rsidRPr="00815651" w:rsidRDefault="00815651" w:rsidP="00815651">
            <w:r w:rsidRPr="00815651">
              <w:t>Mediennutzung</w:t>
            </w:r>
          </w:p>
        </w:tc>
        <w:tc>
          <w:tcPr>
            <w:tcW w:w="4400" w:type="dxa"/>
            <w:vAlign w:val="center"/>
          </w:tcPr>
          <w:p w:rsidR="00815651" w:rsidRPr="00815651" w:rsidRDefault="00815651" w:rsidP="00815651">
            <w:r w:rsidRPr="00815651">
              <w:t>Erlebnis, Erfahrung, Reaktionen</w:t>
            </w:r>
          </w:p>
          <w:p w:rsidR="00815651" w:rsidRPr="00815651" w:rsidRDefault="00815651" w:rsidP="00815651">
            <w:r w:rsidRPr="00815651">
              <w:t xml:space="preserve">Allgemein </w:t>
            </w:r>
          </w:p>
        </w:tc>
      </w:tr>
      <w:tr w:rsidR="00815651" w:rsidRPr="00815651" w:rsidTr="00815651">
        <w:trPr>
          <w:trHeight w:val="227"/>
        </w:trPr>
        <w:tc>
          <w:tcPr>
            <w:tcW w:w="1696" w:type="dxa"/>
            <w:vMerge/>
            <w:vAlign w:val="center"/>
          </w:tcPr>
          <w:p w:rsidR="00815651" w:rsidRPr="00815651" w:rsidRDefault="00815651" w:rsidP="00815651"/>
        </w:tc>
        <w:tc>
          <w:tcPr>
            <w:tcW w:w="2835" w:type="dxa"/>
            <w:vAlign w:val="center"/>
          </w:tcPr>
          <w:p w:rsidR="00815651" w:rsidRPr="00815651" w:rsidRDefault="00815651" w:rsidP="00815651">
            <w:r w:rsidRPr="00815651">
              <w:t>Nutzererlebnis</w:t>
            </w:r>
          </w:p>
          <w:p w:rsidR="00815651" w:rsidRPr="00815651" w:rsidRDefault="00815651" w:rsidP="00815651">
            <w:r w:rsidRPr="00815651">
              <w:t>Unterhaltung und Information</w:t>
            </w:r>
          </w:p>
        </w:tc>
        <w:tc>
          <w:tcPr>
            <w:tcW w:w="4400" w:type="dxa"/>
            <w:vAlign w:val="center"/>
          </w:tcPr>
          <w:p w:rsidR="00815651" w:rsidRPr="00815651" w:rsidRDefault="00815651" w:rsidP="00815651">
            <w:r w:rsidRPr="00815651">
              <w:t>Motivation nach Unterhaltung, Information, Kommunikation</w:t>
            </w:r>
          </w:p>
        </w:tc>
      </w:tr>
      <w:tr w:rsidR="00815651" w:rsidRPr="00815651" w:rsidTr="00815651">
        <w:trPr>
          <w:trHeight w:val="227"/>
        </w:trPr>
        <w:tc>
          <w:tcPr>
            <w:tcW w:w="1696" w:type="dxa"/>
            <w:vMerge/>
            <w:vAlign w:val="center"/>
          </w:tcPr>
          <w:p w:rsidR="00815651" w:rsidRPr="00815651" w:rsidRDefault="00815651" w:rsidP="00815651"/>
        </w:tc>
        <w:tc>
          <w:tcPr>
            <w:tcW w:w="2835" w:type="dxa"/>
            <w:vAlign w:val="center"/>
          </w:tcPr>
          <w:p w:rsidR="00815651" w:rsidRPr="00815651" w:rsidRDefault="00815651" w:rsidP="00815651">
            <w:r w:rsidRPr="00815651">
              <w:t>Interaktions- und</w:t>
            </w:r>
          </w:p>
          <w:p w:rsidR="00815651" w:rsidRPr="00815651" w:rsidRDefault="00815651" w:rsidP="00815651">
            <w:r w:rsidRPr="00815651">
              <w:t>Kommunikationserlebnis</w:t>
            </w:r>
          </w:p>
        </w:tc>
        <w:tc>
          <w:tcPr>
            <w:tcW w:w="4400" w:type="dxa"/>
            <w:vAlign w:val="center"/>
          </w:tcPr>
          <w:p w:rsidR="00815651" w:rsidRPr="00815651" w:rsidRDefault="00815651" w:rsidP="00815651">
            <w:r w:rsidRPr="00815651">
              <w:t xml:space="preserve">Anwendung als Gruppe, </w:t>
            </w:r>
          </w:p>
          <w:p w:rsidR="00815651" w:rsidRPr="00815651" w:rsidRDefault="00815651" w:rsidP="00815651">
            <w:r w:rsidRPr="00815651">
              <w:t>allein mit Gegenständen</w:t>
            </w:r>
          </w:p>
        </w:tc>
      </w:tr>
      <w:tr w:rsidR="00815651" w:rsidRPr="00815651" w:rsidTr="00815651">
        <w:trPr>
          <w:trHeight w:val="227"/>
        </w:trPr>
        <w:tc>
          <w:tcPr>
            <w:tcW w:w="1696" w:type="dxa"/>
            <w:vMerge/>
            <w:vAlign w:val="center"/>
          </w:tcPr>
          <w:p w:rsidR="00815651" w:rsidRPr="00815651" w:rsidRDefault="00815651" w:rsidP="00815651"/>
        </w:tc>
        <w:tc>
          <w:tcPr>
            <w:tcW w:w="2835" w:type="dxa"/>
            <w:vAlign w:val="center"/>
          </w:tcPr>
          <w:p w:rsidR="00815651" w:rsidRPr="00815651" w:rsidRDefault="00815651" w:rsidP="00815651">
            <w:r w:rsidRPr="00815651">
              <w:t>Raum- und</w:t>
            </w:r>
          </w:p>
          <w:p w:rsidR="00815651" w:rsidRPr="00815651" w:rsidRDefault="00815651" w:rsidP="00815651">
            <w:r w:rsidRPr="00815651">
              <w:t xml:space="preserve">Körpererlebnis  </w:t>
            </w:r>
          </w:p>
        </w:tc>
        <w:tc>
          <w:tcPr>
            <w:tcW w:w="4400" w:type="dxa"/>
            <w:vAlign w:val="center"/>
          </w:tcPr>
          <w:p w:rsidR="00815651" w:rsidRPr="00815651" w:rsidRDefault="00815651" w:rsidP="00815651">
            <w:r w:rsidRPr="00815651">
              <w:t>Dreidimensionale Raumwahrnehmung</w:t>
            </w:r>
          </w:p>
          <w:p w:rsidR="00815651" w:rsidRPr="00815651" w:rsidRDefault="00815651" w:rsidP="00815651">
            <w:r w:rsidRPr="00815651">
              <w:t xml:space="preserve">Bewegung, Präsenzerleben </w:t>
            </w:r>
          </w:p>
          <w:p w:rsidR="00815651" w:rsidRPr="00815651" w:rsidRDefault="00815651" w:rsidP="00815651">
            <w:r w:rsidRPr="00815651">
              <w:t xml:space="preserve">Körpererfahrung </w:t>
            </w:r>
          </w:p>
          <w:p w:rsidR="00815651" w:rsidRPr="00815651" w:rsidRDefault="00815651" w:rsidP="00815651">
            <w:r w:rsidRPr="00815651">
              <w:t>Sensorische Reize</w:t>
            </w:r>
          </w:p>
        </w:tc>
      </w:tr>
      <w:tr w:rsidR="00815651" w:rsidRPr="00815651" w:rsidTr="00815651">
        <w:trPr>
          <w:trHeight w:val="227"/>
        </w:trPr>
        <w:tc>
          <w:tcPr>
            <w:tcW w:w="1696" w:type="dxa"/>
            <w:vMerge/>
            <w:vAlign w:val="center"/>
          </w:tcPr>
          <w:p w:rsidR="00815651" w:rsidRPr="00815651" w:rsidRDefault="00815651" w:rsidP="00815651"/>
        </w:tc>
        <w:tc>
          <w:tcPr>
            <w:tcW w:w="2835" w:type="dxa"/>
            <w:vAlign w:val="center"/>
          </w:tcPr>
          <w:p w:rsidR="00815651" w:rsidRPr="00815651" w:rsidRDefault="00815651" w:rsidP="00815651">
            <w:r w:rsidRPr="00815651">
              <w:t>Erlebnis mit Avataren/</w:t>
            </w:r>
          </w:p>
          <w:p w:rsidR="00815651" w:rsidRPr="00815651" w:rsidRDefault="00815651" w:rsidP="00815651">
            <w:r w:rsidRPr="00815651">
              <w:t>Schauspieler/Protagonisten</w:t>
            </w:r>
          </w:p>
        </w:tc>
        <w:tc>
          <w:tcPr>
            <w:tcW w:w="4400" w:type="dxa"/>
            <w:vAlign w:val="center"/>
          </w:tcPr>
          <w:p w:rsidR="00815651" w:rsidRPr="00815651" w:rsidRDefault="00815651" w:rsidP="00815651">
            <w:r w:rsidRPr="00815651">
              <w:t xml:space="preserve">Kommunikation und Interaktion mit </w:t>
            </w:r>
          </w:p>
          <w:p w:rsidR="00815651" w:rsidRPr="00815651" w:rsidRDefault="00815651" w:rsidP="00815651">
            <w:r w:rsidRPr="00815651">
              <w:t>Protagonisten/Schauspielern/Kollegen</w:t>
            </w:r>
          </w:p>
        </w:tc>
      </w:tr>
      <w:tr w:rsidR="00815651" w:rsidRPr="00815651" w:rsidTr="00815651">
        <w:trPr>
          <w:trHeight w:val="227"/>
        </w:trPr>
        <w:tc>
          <w:tcPr>
            <w:tcW w:w="1696" w:type="dxa"/>
            <w:vMerge w:val="restart"/>
            <w:vAlign w:val="center"/>
          </w:tcPr>
          <w:p w:rsidR="00815651" w:rsidRPr="00815651" w:rsidRDefault="00815651" w:rsidP="00815651">
            <w:pPr>
              <w:rPr>
                <w:b/>
                <w:bCs/>
              </w:rPr>
            </w:pPr>
            <w:r w:rsidRPr="00815651">
              <w:rPr>
                <w:b/>
                <w:bCs/>
              </w:rPr>
              <w:t>Ökonomie</w:t>
            </w:r>
          </w:p>
          <w:p w:rsidR="00815651" w:rsidRPr="00815651" w:rsidRDefault="00815651" w:rsidP="00815651">
            <w:pPr>
              <w:rPr>
                <w:b/>
                <w:bCs/>
              </w:rPr>
            </w:pPr>
            <w:r w:rsidRPr="00815651">
              <w:rPr>
                <w:b/>
                <w:bCs/>
              </w:rPr>
              <w:t>Produzenten-ebene</w:t>
            </w:r>
          </w:p>
        </w:tc>
        <w:tc>
          <w:tcPr>
            <w:tcW w:w="2835" w:type="dxa"/>
            <w:vAlign w:val="center"/>
          </w:tcPr>
          <w:p w:rsidR="00815651" w:rsidRPr="00815651" w:rsidRDefault="00815651" w:rsidP="00815651">
            <w:r w:rsidRPr="00815651">
              <w:t>Team</w:t>
            </w:r>
          </w:p>
        </w:tc>
        <w:tc>
          <w:tcPr>
            <w:tcW w:w="4400" w:type="dxa"/>
            <w:vAlign w:val="center"/>
          </w:tcPr>
          <w:p w:rsidR="00815651" w:rsidRPr="00815651" w:rsidRDefault="00815651" w:rsidP="00815651">
            <w:r w:rsidRPr="00815651">
              <w:t>Kompetenz</w:t>
            </w:r>
          </w:p>
          <w:p w:rsidR="00815651" w:rsidRPr="00815651" w:rsidRDefault="00815651" w:rsidP="00815651">
            <w:r w:rsidRPr="00815651">
              <w:t xml:space="preserve">Externe Kompetenz und Partner </w:t>
            </w:r>
          </w:p>
        </w:tc>
      </w:tr>
      <w:tr w:rsidR="00815651" w:rsidRPr="00815651" w:rsidTr="00815651">
        <w:trPr>
          <w:trHeight w:val="227"/>
        </w:trPr>
        <w:tc>
          <w:tcPr>
            <w:tcW w:w="1696" w:type="dxa"/>
            <w:vMerge/>
            <w:vAlign w:val="center"/>
          </w:tcPr>
          <w:p w:rsidR="00815651" w:rsidRPr="00815651" w:rsidRDefault="00815651" w:rsidP="00815651">
            <w:pPr>
              <w:rPr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:rsidR="00815651" w:rsidRPr="00815651" w:rsidRDefault="00815651" w:rsidP="00815651">
            <w:r w:rsidRPr="00815651">
              <w:t>Produktion</w:t>
            </w:r>
          </w:p>
        </w:tc>
        <w:tc>
          <w:tcPr>
            <w:tcW w:w="4400" w:type="dxa"/>
            <w:vAlign w:val="center"/>
          </w:tcPr>
          <w:p w:rsidR="00815651" w:rsidRPr="00815651" w:rsidRDefault="00815651" w:rsidP="00815651">
            <w:r w:rsidRPr="00815651">
              <w:t xml:space="preserve">Kosten, Zeit </w:t>
            </w:r>
          </w:p>
          <w:p w:rsidR="00815651" w:rsidRPr="00815651" w:rsidRDefault="00815651" w:rsidP="00815651">
            <w:r w:rsidRPr="00815651">
              <w:t xml:space="preserve">Herangehensweise, Management </w:t>
            </w:r>
          </w:p>
          <w:p w:rsidR="00815651" w:rsidRPr="00815651" w:rsidRDefault="00815651" w:rsidP="00815651">
            <w:r w:rsidRPr="00815651">
              <w:t>Finanzielle Rahmenbedingungen</w:t>
            </w:r>
          </w:p>
        </w:tc>
      </w:tr>
      <w:tr w:rsidR="00815651" w:rsidRPr="00815651" w:rsidTr="00815651">
        <w:trPr>
          <w:trHeight w:val="227"/>
        </w:trPr>
        <w:tc>
          <w:tcPr>
            <w:tcW w:w="1696" w:type="dxa"/>
            <w:vMerge/>
            <w:vAlign w:val="center"/>
          </w:tcPr>
          <w:p w:rsidR="00815651" w:rsidRPr="00815651" w:rsidRDefault="00815651" w:rsidP="00815651">
            <w:pPr>
              <w:rPr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:rsidR="00815651" w:rsidRPr="00815651" w:rsidRDefault="00423D62" w:rsidP="00815651">
            <w:ins w:id="1" w:author="Jashan" w:date="2019-12-02T10:29:00Z">
              <w:r>
                <w:t>Marktpotenzial</w:t>
              </w:r>
            </w:ins>
            <w:del w:id="2" w:author="Jashan" w:date="2019-12-02T10:29:00Z">
              <w:r w:rsidR="00815651" w:rsidRPr="00815651" w:rsidDel="00423D62">
                <w:delText>Marktpotential</w:delText>
              </w:r>
            </w:del>
          </w:p>
        </w:tc>
        <w:tc>
          <w:tcPr>
            <w:tcW w:w="4400" w:type="dxa"/>
            <w:vAlign w:val="center"/>
          </w:tcPr>
          <w:p w:rsidR="00815651" w:rsidRPr="00815651" w:rsidRDefault="00815651" w:rsidP="00815651">
            <w:r w:rsidRPr="00815651">
              <w:t>Mehrwert für Unternehmen</w:t>
            </w:r>
          </w:p>
          <w:p w:rsidR="00815651" w:rsidRPr="00815651" w:rsidRDefault="00815651" w:rsidP="00815651">
            <w:r w:rsidRPr="00815651">
              <w:t xml:space="preserve">Erkennbare Nutzerbedürfnisse </w:t>
            </w:r>
          </w:p>
          <w:p w:rsidR="00815651" w:rsidRPr="00815651" w:rsidRDefault="00815651" w:rsidP="00815651">
            <w:r w:rsidRPr="00815651">
              <w:t xml:space="preserve">Geschäftsmodelle und Auftraggeber </w:t>
            </w:r>
          </w:p>
        </w:tc>
      </w:tr>
      <w:tr w:rsidR="00815651" w:rsidRPr="00815651" w:rsidTr="00815651">
        <w:trPr>
          <w:trHeight w:val="227"/>
        </w:trPr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:rsidR="00815651" w:rsidRPr="00815651" w:rsidRDefault="00815651" w:rsidP="00815651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15651" w:rsidRPr="00815651" w:rsidRDefault="00815651" w:rsidP="00815651">
            <w:r w:rsidRPr="00815651">
              <w:t>Ökosystem</w:t>
            </w:r>
          </w:p>
        </w:tc>
        <w:tc>
          <w:tcPr>
            <w:tcW w:w="4400" w:type="dxa"/>
            <w:tcBorders>
              <w:bottom w:val="single" w:sz="4" w:space="0" w:color="auto"/>
            </w:tcBorders>
            <w:vAlign w:val="center"/>
          </w:tcPr>
          <w:p w:rsidR="00815651" w:rsidRPr="00815651" w:rsidRDefault="00815651" w:rsidP="00815651">
            <w:r w:rsidRPr="00815651">
              <w:t xml:space="preserve">Partner, Austausch, </w:t>
            </w:r>
          </w:p>
          <w:p w:rsidR="00815651" w:rsidRPr="00815651" w:rsidRDefault="00815651" w:rsidP="00815651">
            <w:r w:rsidRPr="00815651">
              <w:t xml:space="preserve">Kooperationen, Kollaboration </w:t>
            </w:r>
          </w:p>
        </w:tc>
      </w:tr>
      <w:tr w:rsidR="00815651" w:rsidRPr="00815651" w:rsidTr="00815651">
        <w:trPr>
          <w:trHeight w:val="973"/>
        </w:trPr>
        <w:tc>
          <w:tcPr>
            <w:tcW w:w="1696" w:type="dxa"/>
            <w:vAlign w:val="center"/>
          </w:tcPr>
          <w:p w:rsidR="00815651" w:rsidRPr="00815651" w:rsidRDefault="00815651" w:rsidP="00815651">
            <w:pPr>
              <w:rPr>
                <w:b/>
                <w:bCs/>
              </w:rPr>
            </w:pPr>
            <w:r w:rsidRPr="00815651">
              <w:rPr>
                <w:b/>
                <w:bCs/>
              </w:rPr>
              <w:t>Produzent</w:t>
            </w:r>
          </w:p>
          <w:p w:rsidR="00815651" w:rsidRPr="00815651" w:rsidRDefault="00815651" w:rsidP="00815651">
            <w:pPr>
              <w:rPr>
                <w:b/>
                <w:bCs/>
              </w:rPr>
            </w:pPr>
            <w:r w:rsidRPr="00815651">
              <w:rPr>
                <w:b/>
                <w:bCs/>
              </w:rPr>
              <w:t>Produzenten-ebene</w:t>
            </w:r>
          </w:p>
        </w:tc>
        <w:tc>
          <w:tcPr>
            <w:tcW w:w="2835" w:type="dxa"/>
            <w:vAlign w:val="center"/>
          </w:tcPr>
          <w:p w:rsidR="00815651" w:rsidRPr="00815651" w:rsidRDefault="00815651" w:rsidP="00815651">
            <w:r w:rsidRPr="00815651">
              <w:t>Ausgangslage und Motivation</w:t>
            </w:r>
          </w:p>
          <w:p w:rsidR="00815651" w:rsidRPr="00815651" w:rsidRDefault="00815651" w:rsidP="00815651"/>
        </w:tc>
        <w:tc>
          <w:tcPr>
            <w:tcW w:w="4400" w:type="dxa"/>
            <w:vAlign w:val="center"/>
          </w:tcPr>
          <w:p w:rsidR="00815651" w:rsidRPr="00815651" w:rsidRDefault="00815651" w:rsidP="00815651">
            <w:r w:rsidRPr="00815651">
              <w:t xml:space="preserve">Vorerfahrung </w:t>
            </w:r>
          </w:p>
          <w:p w:rsidR="00815651" w:rsidRPr="00815651" w:rsidRDefault="00815651" w:rsidP="00815651">
            <w:r w:rsidRPr="00815651">
              <w:t>Eigenentwicklung, Forschungsprojekt</w:t>
            </w:r>
          </w:p>
          <w:p w:rsidR="00815651" w:rsidRPr="00815651" w:rsidRDefault="00815651" w:rsidP="00815651">
            <w:r w:rsidRPr="00815651">
              <w:t>Aufgabe/Ziel</w:t>
            </w:r>
          </w:p>
          <w:p w:rsidR="00815651" w:rsidRPr="00815651" w:rsidRDefault="00815651" w:rsidP="00815651">
            <w:r w:rsidRPr="00815651">
              <w:t xml:space="preserve">Marktführerschaft </w:t>
            </w:r>
          </w:p>
        </w:tc>
      </w:tr>
      <w:tr w:rsidR="00815651" w:rsidRPr="00815651" w:rsidTr="00815651">
        <w:trPr>
          <w:trHeight w:val="227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815651" w:rsidRPr="00815651" w:rsidRDefault="00815651" w:rsidP="00815651">
            <w:pPr>
              <w:rPr>
                <w:b/>
                <w:bCs/>
              </w:rPr>
            </w:pPr>
            <w:r w:rsidRPr="00815651">
              <w:rPr>
                <w:b/>
                <w:bCs/>
              </w:rPr>
              <w:t>Learnings</w:t>
            </w:r>
          </w:p>
          <w:p w:rsidR="00815651" w:rsidRPr="00815651" w:rsidRDefault="00815651" w:rsidP="00815651">
            <w:pPr>
              <w:rPr>
                <w:b/>
                <w:bCs/>
              </w:rPr>
            </w:pPr>
            <w:r w:rsidRPr="00815651">
              <w:rPr>
                <w:b/>
                <w:bCs/>
              </w:rPr>
              <w:t>Produzenten- und Nutzerebene</w:t>
            </w:r>
          </w:p>
          <w:p w:rsidR="00815651" w:rsidRPr="00815651" w:rsidRDefault="00815651" w:rsidP="00815651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51" w:rsidRPr="00815651" w:rsidRDefault="00815651" w:rsidP="00815651">
            <w:r w:rsidRPr="00815651">
              <w:t xml:space="preserve">Persönliche Erkenntnisse </w:t>
            </w:r>
          </w:p>
          <w:p w:rsidR="00815651" w:rsidRPr="00815651" w:rsidRDefault="00815651" w:rsidP="00815651">
            <w:r w:rsidRPr="00815651">
              <w:t>Vor-, Nachteile AR und VR</w:t>
            </w:r>
          </w:p>
          <w:p w:rsidR="00815651" w:rsidRPr="00815651" w:rsidRDefault="00815651" w:rsidP="00815651">
            <w:r w:rsidRPr="00815651">
              <w:t>Einschätzung nach Stärken und Schwächen</w:t>
            </w:r>
          </w:p>
          <w:p w:rsidR="00815651" w:rsidRPr="00815651" w:rsidRDefault="00815651" w:rsidP="00815651">
            <w:r w:rsidRPr="00815651">
              <w:t>Sonstiges</w:t>
            </w:r>
          </w:p>
        </w:tc>
        <w:tc>
          <w:tcPr>
            <w:tcW w:w="44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5651" w:rsidRDefault="00815651" w:rsidP="00815651">
            <w:r w:rsidRPr="00815651">
              <w:t xml:space="preserve">Einschätzungen nach wichtigen Erkenntnissen in den vorangegangenen Kategorien und </w:t>
            </w:r>
          </w:p>
          <w:p w:rsidR="00815651" w:rsidRPr="00815651" w:rsidRDefault="00815651" w:rsidP="00815651">
            <w:r w:rsidRPr="00815651">
              <w:t>persönliche Erkenntnisse</w:t>
            </w:r>
          </w:p>
        </w:tc>
      </w:tr>
      <w:tr w:rsidR="00815651" w:rsidRPr="00815651" w:rsidTr="00815651">
        <w:trPr>
          <w:trHeight w:val="462"/>
        </w:trPr>
        <w:tc>
          <w:tcPr>
            <w:tcW w:w="89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5651" w:rsidRPr="00815651" w:rsidRDefault="00815651" w:rsidP="00815651">
            <w:pPr>
              <w:pStyle w:val="SpTabFooter"/>
            </w:pPr>
            <w:r w:rsidRPr="00815651">
              <w:lastRenderedPageBreak/>
              <w:t xml:space="preserve">Überblick der Kategorien für Experteninterviews (Eigene Darstellung) </w:t>
            </w:r>
          </w:p>
          <w:p w:rsidR="00815651" w:rsidRPr="00815651" w:rsidRDefault="00815651" w:rsidP="00815651"/>
        </w:tc>
      </w:tr>
    </w:tbl>
    <w:p w:rsidR="00662C70" w:rsidRPr="00662C70" w:rsidRDefault="00662C70" w:rsidP="000E2CBB">
      <w:pPr>
        <w:pStyle w:val="SpTabFooter"/>
      </w:pPr>
    </w:p>
    <w:sectPr w:rsidR="00662C70" w:rsidRPr="00662C70" w:rsidSect="00182DB9">
      <w:headerReference w:type="default" r:id="rId11"/>
      <w:footerReference w:type="default" r:id="rId12"/>
      <w:endnotePr>
        <w:numFmt w:val="decimal"/>
      </w:endnotePr>
      <w:type w:val="continuous"/>
      <w:pgSz w:w="11906" w:h="16838" w:code="9"/>
      <w:pgMar w:top="1418" w:right="1418" w:bottom="902" w:left="1418" w:header="709" w:footer="567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1">
      <wne:macro wne:macroName="SPRINGER_BOOK_DE.MPUBLIC.SCINSPIC"/>
    </wne:keymap>
    <wne:keymap wne:kcmPrimary="0354">
      <wne:macro wne:macroName="SPRINGER_BOOK_DE.MPUBLIC.SCINSTABLE"/>
    </wne:keymap>
    <wne:keymap wne:kcmPrimary="0358">
      <wne:macro wne:macroName="SPRINGER_BOOK_DE.MPUBLIC.SCGS"/>
    </wne:keymap>
    <wne:keymap wne:kcmPrimary="0431">
      <wne:macro wne:macroName="SPRINGER_BOOK_DE.MPUBLIC.H1"/>
    </wne:keymap>
    <wne:keymap wne:kcmPrimary="0432">
      <wne:macro wne:macroName="SPRINGER_BOOK_DE.MPUBLIC.H2"/>
    </wne:keymap>
    <wne:keymap wne:kcmPrimary="0433">
      <wne:macro wne:macroName="SPRINGER_BOOK_DE.MPUBLIC.H3"/>
    </wne:keymap>
    <wne:keymap wne:kcmPrimary="0434">
      <wne:macro wne:macroName="SPRINGER_BOOK_DE.MPUBLIC.H4"/>
    </wne:keymap>
    <wne:keymap wne:kcmPrimary="0435">
      <wne:macro wne:macroName="SPRINGER_BOOK_DE.MPUBLIC.H5"/>
    </wne:keymap>
    <wne:keymap wne:kcmPrimary="0436">
      <wne:macro wne:macroName="SPRINGER_BOOK_DE.MPUBLIC.H6"/>
    </wne:keymap>
    <wne:keymap wne:kcmPrimary="0437">
      <wne:macro wne:macroName="SPRINGER_BOOK_DE.MPUBLIC.H7"/>
    </wne:keymap>
    <wne:keymap wne:kcmPrimary="0441">
      <wne:macro wne:macroName="SPRINGER_BOOK_DE.MPUBLIC.SCINSPICREF"/>
    </wne:keymap>
    <wne:keymap wne:kcmPrimary="044C">
      <wne:macro wne:macroName="SPRINGER_BOOK_DE.MPUBLIC.SCBIBLIO"/>
    </wne:keymap>
    <wne:keymap wne:kcmPrimary="0453">
      <wne:macro wne:macroName="SPRINGER_BOOK_DE.MPUBLIC.SCINSSUBTITLE"/>
    </wne:keymap>
    <wne:keymap wne:kcmPrimary="0454">
      <wne:macro wne:macroName="SPRINGER_BOOK_DE.MPUBLIC.SCINSTABLEREF"/>
    </wne:keymap>
    <wne:keymap wne:kcmPrimary="0455">
      <wne:macro wne:macroName="SPRINGER_BOOK_DE.MPUBLIC.SCINSHEADINGREF"/>
    </wne:keymap>
    <wne:keymap wne:kcmPrimary="0456">
      <wne:macro wne:macroName="SPRINGER_BOOK_DE.MPUBLIC.SCINSFREEREF"/>
    </wne:keymap>
    <wne:keymap wne:kcmPrimary="045A">
      <wne:macro wne:macroName="SPRINGER_BOOK_DE.MPUBLIC.SCBLOCKQUOTE"/>
    </wne:keymap>
    <wne:keymap wne:kcmPrimary="0641">
      <wne:macro wne:macroName="SPRINGER_BOOK_DE.MPUBLIC.SCPHEAD1"/>
    </wne:keymap>
    <wne:keymap wne:kcmPrimary="0642">
      <wne:macro wne:macroName="SPRINGER_BOOK_DE.MPUBLIC.SCPHEAD2"/>
    </wne:keymap>
    <wne:keymap wne:kcmPrimary="0650">
      <wne:macro wne:macroName="SPRINGER_BOOK_DE.MPUBLIC.SCPHEAD3"/>
    </wne:keymap>
    <wne:keymap wne:kcmPrimary="0655">
      <wne:macro wne:macroName="SPRINGER_BOOK_DE.MPUBLIC.SCTERM"/>
    </wne:keymap>
    <wne:keymap wne:kcmPrimary="06BD">
      <wne:macro wne:macroName="SPRINGER_BOOK_DE.MPUBLIC.SCDASH1"/>
    </wne:keymap>
    <wne:keymap wne:kcmPrimary="07BD">
      <wne:macro wne:macroName="SPRINGER_BOOK_DE.MPUBLIC.SCDASH2"/>
    </wne:keymap>
  </wne:keymaps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5E0" w:rsidRDefault="00C775E0">
      <w:r>
        <w:separator/>
      </w:r>
    </w:p>
    <w:p w:rsidR="00C775E0" w:rsidRDefault="00C775E0"/>
  </w:endnote>
  <w:endnote w:type="continuationSeparator" w:id="0">
    <w:p w:rsidR="00C775E0" w:rsidRDefault="00C775E0">
      <w:r>
        <w:continuationSeparator/>
      </w:r>
    </w:p>
    <w:p w:rsidR="00C775E0" w:rsidRDefault="00C775E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KAStempel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C40" w:rsidRDefault="004B2BEC">
    <w:pPr>
      <w:pStyle w:val="Footer"/>
    </w:pPr>
    <w:r>
      <w:fldChar w:fldCharType="begin"/>
    </w:r>
    <w:r w:rsidR="007E7C40">
      <w:instrText xml:space="preserve"> SAVEDATE  \@ "dd.MM.yy" </w:instrText>
    </w:r>
    <w:r>
      <w:fldChar w:fldCharType="separate"/>
    </w:r>
    <w:ins w:id="3" w:author="0008546" w:date="2019-12-10T14:59:00Z">
      <w:r w:rsidR="008A1FCF">
        <w:rPr>
          <w:noProof/>
        </w:rPr>
        <w:t>02.12.19</w:t>
      </w:r>
    </w:ins>
    <w:del w:id="4" w:author="0008546" w:date="2019-12-10T14:59:00Z">
      <w:r w:rsidR="00423D62" w:rsidDel="008A1FCF">
        <w:rPr>
          <w:noProof/>
        </w:rPr>
        <w:delText>16.11.19</w:delText>
      </w:r>
    </w:del>
    <w:r>
      <w:fldChar w:fldCharType="end"/>
    </w:r>
    <w:r w:rsidR="007E7C40">
      <w:t xml:space="preserve"> </w:t>
    </w:r>
    <w:r w:rsidR="007E7C40">
      <w:rPr>
        <w:rFonts w:cs="Arial Unicode MS" w:hint="eastAsia"/>
      </w:rPr>
      <w:t>–</w:t>
    </w:r>
    <w:r w:rsidR="007E7C40">
      <w:t xml:space="preserve"> </w:t>
    </w:r>
    <w:r>
      <w:fldChar w:fldCharType="begin"/>
    </w:r>
    <w:r w:rsidR="007E7C40">
      <w:instrText xml:space="preserve"> SAVEDATE  \@ "HH:mm"  \* MERGEFORMAT </w:instrText>
    </w:r>
    <w:r>
      <w:fldChar w:fldCharType="separate"/>
    </w:r>
    <w:ins w:id="5" w:author="0008546" w:date="2019-12-10T14:59:00Z">
      <w:r w:rsidR="008A1FCF">
        <w:rPr>
          <w:noProof/>
        </w:rPr>
        <w:t>10:29</w:t>
      </w:r>
    </w:ins>
    <w:del w:id="6" w:author="0008546" w:date="2019-12-10T14:59:00Z">
      <w:r w:rsidR="00423D62" w:rsidDel="008A1FCF">
        <w:rPr>
          <w:noProof/>
        </w:rPr>
        <w:delText>19:18</w:delText>
      </w:r>
    </w:del>
    <w:r>
      <w:fldChar w:fldCharType="end"/>
    </w:r>
    <w:r w:rsidR="007E7C40">
      <w:tab/>
      <w:t>Springer-book-de</w:t>
    </w:r>
    <w:r w:rsidR="007E7C40">
      <w:tab/>
      <w:t xml:space="preserve">Seite </w:t>
    </w:r>
    <w:r>
      <w:fldChar w:fldCharType="begin"/>
    </w:r>
    <w:r w:rsidR="007E7C40">
      <w:instrText xml:space="preserve"> PAGE </w:instrText>
    </w:r>
    <w:r>
      <w:fldChar w:fldCharType="separate"/>
    </w:r>
    <w:r w:rsidR="008A1FCF">
      <w:rPr>
        <w:noProof/>
      </w:rPr>
      <w:t>1</w:t>
    </w:r>
    <w:r>
      <w:rPr>
        <w:noProof/>
      </w:rPr>
      <w:fldChar w:fldCharType="end"/>
    </w:r>
    <w:r w:rsidR="007E7C40">
      <w:t xml:space="preserve"> von </w:t>
    </w:r>
    <w:r>
      <w:fldChar w:fldCharType="begin"/>
    </w:r>
    <w:r w:rsidR="009D3DFA">
      <w:instrText xml:space="preserve"> NUMPAGES </w:instrText>
    </w:r>
    <w:r>
      <w:fldChar w:fldCharType="separate"/>
    </w:r>
    <w:r w:rsidR="008A1FC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5E0" w:rsidRDefault="00C775E0">
      <w:r>
        <w:separator/>
      </w:r>
    </w:p>
    <w:p w:rsidR="00C775E0" w:rsidRDefault="00C775E0"/>
  </w:footnote>
  <w:footnote w:type="continuationSeparator" w:id="0">
    <w:p w:rsidR="00C775E0" w:rsidRDefault="00C775E0">
      <w:r>
        <w:continuationSeparator/>
      </w:r>
    </w:p>
    <w:p w:rsidR="00C775E0" w:rsidRDefault="00C775E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C40" w:rsidRDefault="007E7C40">
    <w:pPr>
      <w:pStyle w:val="Header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4C25"/>
    <w:multiLevelType w:val="multilevel"/>
    <w:tmpl w:val="1B3084D6"/>
    <w:name w:val="&lt;T_Aufz_Strich"/>
    <w:lvl w:ilvl="0">
      <w:start w:val="1"/>
      <w:numFmt w:val="none"/>
      <w:lvlText w:val="●"/>
      <w:lvlJc w:val="left"/>
      <w:pPr>
        <w:tabs>
          <w:tab w:val="num" w:pos="2420"/>
        </w:tabs>
        <w:ind w:left="2420" w:hanging="369"/>
      </w:pPr>
    </w:lvl>
    <w:lvl w:ilvl="1">
      <w:start w:val="1"/>
      <w:numFmt w:val="none"/>
      <w:lvlText w:val="-"/>
      <w:lvlJc w:val="left"/>
      <w:pPr>
        <w:tabs>
          <w:tab w:val="num" w:pos="2788"/>
        </w:tabs>
        <w:ind w:left="2788" w:hanging="368"/>
      </w:pPr>
    </w:lvl>
    <w:lvl w:ilvl="2">
      <w:start w:val="1"/>
      <w:numFmt w:val="none"/>
      <w:lvlText w:val="○"/>
      <w:lvlJc w:val="left"/>
      <w:pPr>
        <w:tabs>
          <w:tab w:val="num" w:pos="3157"/>
        </w:tabs>
        <w:ind w:left="3157" w:hanging="369"/>
      </w:pPr>
    </w:lvl>
    <w:lvl w:ilvl="3">
      <w:start w:val="1"/>
      <w:numFmt w:val="decimal"/>
      <w:lvlText w:val="(%4)"/>
      <w:lvlJc w:val="left"/>
      <w:pPr>
        <w:tabs>
          <w:tab w:val="num" w:pos="3491"/>
        </w:tabs>
        <w:ind w:left="3491" w:hanging="360"/>
      </w:pPr>
    </w:lvl>
    <w:lvl w:ilvl="4">
      <w:start w:val="1"/>
      <w:numFmt w:val="lowerLetter"/>
      <w:lvlText w:val="(%5)"/>
      <w:lvlJc w:val="left"/>
      <w:pPr>
        <w:tabs>
          <w:tab w:val="num" w:pos="3851"/>
        </w:tabs>
        <w:ind w:left="3851" w:hanging="360"/>
      </w:pPr>
    </w:lvl>
    <w:lvl w:ilvl="5">
      <w:start w:val="1"/>
      <w:numFmt w:val="lowerRoman"/>
      <w:lvlText w:val="(%6)"/>
      <w:lvlJc w:val="left"/>
      <w:pPr>
        <w:tabs>
          <w:tab w:val="num" w:pos="4211"/>
        </w:tabs>
        <w:ind w:left="4211" w:hanging="360"/>
      </w:pPr>
    </w:lvl>
    <w:lvl w:ilvl="6">
      <w:start w:val="1"/>
      <w:numFmt w:val="decimal"/>
      <w:lvlText w:val="%7."/>
      <w:lvlJc w:val="left"/>
      <w:pPr>
        <w:tabs>
          <w:tab w:val="num" w:pos="4571"/>
        </w:tabs>
        <w:ind w:left="4571" w:hanging="360"/>
      </w:pPr>
    </w:lvl>
    <w:lvl w:ilvl="7">
      <w:start w:val="1"/>
      <w:numFmt w:val="lowerLetter"/>
      <w:lvlText w:val="%8."/>
      <w:lvlJc w:val="left"/>
      <w:pPr>
        <w:tabs>
          <w:tab w:val="num" w:pos="4931"/>
        </w:tabs>
        <w:ind w:left="4931" w:hanging="360"/>
      </w:pPr>
    </w:lvl>
    <w:lvl w:ilvl="8">
      <w:start w:val="1"/>
      <w:numFmt w:val="lowerRoman"/>
      <w:lvlText w:val="%9."/>
      <w:lvlJc w:val="left"/>
      <w:pPr>
        <w:tabs>
          <w:tab w:val="num" w:pos="5291"/>
        </w:tabs>
        <w:ind w:left="5291" w:hanging="360"/>
      </w:pPr>
    </w:lvl>
  </w:abstractNum>
  <w:abstractNum w:abstractNumId="1">
    <w:nsid w:val="05362772"/>
    <w:multiLevelType w:val="multilevel"/>
    <w:tmpl w:val="0407001D"/>
    <w:name w:val="th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B114370"/>
    <w:multiLevelType w:val="multilevel"/>
    <w:tmpl w:val="BE9E3DCA"/>
    <w:name w:val="SpListUpperChar"/>
    <w:lvl w:ilvl="0">
      <w:start w:val="1"/>
      <w:numFmt w:val="upperLetter"/>
      <w:pStyle w:val="SpListUpperChar1"/>
      <w:lvlText w:val="%1."/>
      <w:lvlJc w:val="left"/>
      <w:pPr>
        <w:tabs>
          <w:tab w:val="num" w:pos="369"/>
        </w:tabs>
        <w:ind w:left="369" w:hanging="369"/>
      </w:pPr>
    </w:lvl>
    <w:lvl w:ilvl="1">
      <w:start w:val="1"/>
      <w:numFmt w:val="upperLetter"/>
      <w:pStyle w:val="SpListUpperChar2"/>
      <w:lvlText w:val="%2."/>
      <w:lvlJc w:val="left"/>
      <w:pPr>
        <w:tabs>
          <w:tab w:val="num" w:pos="737"/>
        </w:tabs>
        <w:ind w:left="737" w:hanging="368"/>
      </w:pPr>
    </w:lvl>
    <w:lvl w:ilvl="2">
      <w:start w:val="1"/>
      <w:numFmt w:val="upperLetter"/>
      <w:pStyle w:val="SpListUpperChar3"/>
      <w:lvlText w:val="%3."/>
      <w:lvlJc w:val="left"/>
      <w:pPr>
        <w:tabs>
          <w:tab w:val="num" w:pos="1106"/>
        </w:tabs>
        <w:ind w:left="1106" w:hanging="369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C7D5194"/>
    <w:multiLevelType w:val="hybridMultilevel"/>
    <w:tmpl w:val="9FAAC288"/>
    <w:lvl w:ilvl="0" w:tplc="A3A8D35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D1DF2"/>
    <w:multiLevelType w:val="multilevel"/>
    <w:tmpl w:val="3826966E"/>
    <w:name w:val="picList"/>
    <w:lvl w:ilvl="0">
      <w:start w:val="1"/>
      <w:numFmt w:val="decimal"/>
      <w:lvlRestart w:val="0"/>
      <w:lvlText w:val="Abb. \STYLEREF 1.%1"/>
      <w:lvlJc w:val="left"/>
      <w:pPr>
        <w:tabs>
          <w:tab w:val="num" w:pos="1134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E5927D2"/>
    <w:multiLevelType w:val="multilevel"/>
    <w:tmpl w:val="C870249A"/>
    <w:name w:val="SpListArabic"/>
    <w:lvl w:ilvl="0">
      <w:start w:val="1"/>
      <w:numFmt w:val="decimal"/>
      <w:pStyle w:val="SpListArabic1"/>
      <w:lvlText w:val="%1."/>
      <w:lvlJc w:val="left"/>
      <w:pPr>
        <w:tabs>
          <w:tab w:val="num" w:pos="369"/>
        </w:tabs>
        <w:ind w:left="369" w:hanging="369"/>
      </w:pPr>
    </w:lvl>
    <w:lvl w:ilvl="1">
      <w:start w:val="1"/>
      <w:numFmt w:val="decimal"/>
      <w:pStyle w:val="SpListArabic2"/>
      <w:lvlText w:val="%2."/>
      <w:lvlJc w:val="left"/>
      <w:pPr>
        <w:tabs>
          <w:tab w:val="num" w:pos="737"/>
        </w:tabs>
        <w:ind w:left="737" w:hanging="368"/>
      </w:pPr>
    </w:lvl>
    <w:lvl w:ilvl="2">
      <w:start w:val="1"/>
      <w:numFmt w:val="decimal"/>
      <w:pStyle w:val="SpListArabic3"/>
      <w:lvlText w:val="%3."/>
      <w:lvlJc w:val="left"/>
      <w:pPr>
        <w:tabs>
          <w:tab w:val="num" w:pos="1106"/>
        </w:tabs>
        <w:ind w:left="1106" w:hanging="369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48A2491"/>
    <w:multiLevelType w:val="hybridMultilevel"/>
    <w:tmpl w:val="00343E3A"/>
    <w:lvl w:ilvl="0" w:tplc="A3A8D35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A33F9"/>
    <w:multiLevelType w:val="multilevel"/>
    <w:tmpl w:val="2C26F9DA"/>
    <w:name w:val="tabList"/>
    <w:lvl w:ilvl="0">
      <w:start w:val="1"/>
      <w:numFmt w:val="decimal"/>
      <w:lvlRestart w:val="0"/>
      <w:lvlText w:val="Tab. 2.%1"/>
      <w:lvlJc w:val="left"/>
      <w:pPr>
        <w:tabs>
          <w:tab w:val="num" w:pos="1134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C6A3CFE"/>
    <w:multiLevelType w:val="multilevel"/>
    <w:tmpl w:val="0407001D"/>
    <w:name w:val="th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9BC416F"/>
    <w:multiLevelType w:val="multilevel"/>
    <w:tmpl w:val="A9186E4C"/>
    <w:name w:val="SpReference"/>
    <w:lvl w:ilvl="0">
      <w:start w:val="1"/>
      <w:numFmt w:val="decimal"/>
      <w:lvlText w:val="[]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9C2213B"/>
    <w:multiLevelType w:val="multilevel"/>
    <w:tmpl w:val="34E495C6"/>
    <w:name w:val="thHeadings"/>
    <w:lvl w:ilvl="0">
      <w:start w:val="9"/>
      <w:numFmt w:val="decimal"/>
      <w:lvlRestart w:val="0"/>
      <w:pStyle w:val="Heading1"/>
      <w:lvlText w:val="%1"/>
      <w:lvlJc w:val="left"/>
      <w:pPr>
        <w:tabs>
          <w:tab w:val="num" w:pos="1587"/>
        </w:tabs>
        <w:ind w:left="1587" w:hanging="1587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587"/>
        </w:tabs>
        <w:ind w:left="1587" w:hanging="1587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587"/>
        </w:tabs>
        <w:ind w:left="1587" w:hanging="1587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7"/>
        </w:tabs>
        <w:ind w:left="1587" w:hanging="1587"/>
      </w:pPr>
      <w:rPr>
        <w:rFonts w:ascii="Arial Unicode MS" w:eastAsia="Arial Unicode MS" w:hAnsi="Arial Unicode MS" w:hint="eastAsia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87"/>
        </w:tabs>
        <w:ind w:left="1587" w:hanging="1587"/>
      </w:pPr>
      <w:rPr>
        <w:rFonts w:ascii="Arial Unicode MS" w:eastAsia="Arial Unicode MS" w:hAnsi="Arial Unicode MS" w:hint="eastAsia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587"/>
        </w:tabs>
        <w:ind w:left="1587" w:hanging="1587"/>
      </w:pPr>
      <w:rPr>
        <w:rFonts w:ascii="Arial Unicode MS" w:eastAsia="Arial Unicode MS" w:hAnsi="Arial Unicode MS" w:hint="eastAsia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587"/>
        </w:tabs>
        <w:ind w:left="1587" w:hanging="1587"/>
      </w:pPr>
      <w:rPr>
        <w:rFonts w:ascii="Arial Unicode MS" w:eastAsia="Arial Unicode MS" w:hAnsi="Arial Unicode MS" w:hint="eastAsia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359836FF"/>
    <w:multiLevelType w:val="multilevel"/>
    <w:tmpl w:val="6C2EB086"/>
    <w:name w:val="Teilabbildung"/>
    <w:lvl w:ilvl="0">
      <w:start w:val="1"/>
      <w:numFmt w:val="decimal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T.-Abb. %1.%2"/>
      <w:lvlJc w:val="left"/>
      <w:pPr>
        <w:tabs>
          <w:tab w:val="num" w:pos="1418"/>
        </w:tabs>
        <w:ind w:left="1418" w:hanging="1418"/>
      </w:pPr>
      <w:rPr>
        <w:rFonts w:ascii="Arial Unicode MS" w:eastAsia="Arial Unicode MS" w:hAnsi="Arial Unicode MS" w:hint="eastAsia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37F15CC9"/>
    <w:multiLevelType w:val="multilevel"/>
    <w:tmpl w:val="0407001D"/>
    <w:name w:val="thHeadings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935544B"/>
    <w:multiLevelType w:val="hybridMultilevel"/>
    <w:tmpl w:val="496ABA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5075CB"/>
    <w:multiLevelType w:val="multilevel"/>
    <w:tmpl w:val="80E2DFD0"/>
    <w:name w:val="eqCounter"/>
    <w:lvl w:ilvl="0">
      <w:start w:val="1"/>
      <w:numFmt w:val="decimal"/>
      <w:lvlText w:val="%1"/>
      <w:lvlJc w:val="right"/>
      <w:pPr>
        <w:tabs>
          <w:tab w:val="num" w:pos="2268"/>
        </w:tabs>
        <w:ind w:left="2268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4C534FA9"/>
    <w:multiLevelType w:val="hybridMultilevel"/>
    <w:tmpl w:val="78B072A2"/>
    <w:lvl w:ilvl="0" w:tplc="A3A8D35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B82D87"/>
    <w:multiLevelType w:val="multilevel"/>
    <w:tmpl w:val="E208E5A2"/>
    <w:name w:val="&lt;T_Aufz_Leer"/>
    <w:lvl w:ilvl="0">
      <w:start w:val="1"/>
      <w:numFmt w:val="none"/>
      <w:lvlText w:val=""/>
      <w:lvlJc w:val="left"/>
      <w:pPr>
        <w:tabs>
          <w:tab w:val="num" w:pos="369"/>
        </w:tabs>
        <w:ind w:left="369" w:hanging="369"/>
      </w:pPr>
    </w:lvl>
    <w:lvl w:ilvl="1">
      <w:start w:val="1"/>
      <w:numFmt w:val="none"/>
      <w:lvlText w:val=""/>
      <w:lvlJc w:val="left"/>
      <w:pPr>
        <w:tabs>
          <w:tab w:val="num" w:pos="737"/>
        </w:tabs>
        <w:ind w:left="737" w:hanging="368"/>
      </w:pPr>
    </w:lvl>
    <w:lvl w:ilvl="2">
      <w:start w:val="1"/>
      <w:numFmt w:val="none"/>
      <w:lvlText w:val=""/>
      <w:lvlJc w:val="left"/>
      <w:pPr>
        <w:tabs>
          <w:tab w:val="num" w:pos="1106"/>
        </w:tabs>
        <w:ind w:left="1106" w:hanging="369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D875918"/>
    <w:multiLevelType w:val="multilevel"/>
    <w:tmpl w:val="14D44E16"/>
    <w:name w:val="&lt;T_Aufz_Zahl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</w:lvl>
    <w:lvl w:ilvl="1">
      <w:start w:val="1"/>
      <w:numFmt w:val="decimal"/>
      <w:lvlText w:val="%2."/>
      <w:lvlJc w:val="left"/>
      <w:pPr>
        <w:tabs>
          <w:tab w:val="num" w:pos="737"/>
        </w:tabs>
        <w:ind w:left="737" w:hanging="368"/>
      </w:pPr>
    </w:lvl>
    <w:lvl w:ilvl="2">
      <w:start w:val="1"/>
      <w:numFmt w:val="decimal"/>
      <w:lvlText w:val="%3."/>
      <w:lvlJc w:val="left"/>
      <w:pPr>
        <w:tabs>
          <w:tab w:val="num" w:pos="1106"/>
        </w:tabs>
        <w:ind w:left="1106" w:hanging="369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7A567E1"/>
    <w:multiLevelType w:val="multilevel"/>
    <w:tmpl w:val="93D28650"/>
    <w:name w:val="aufmacherList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85C4C22"/>
    <w:multiLevelType w:val="multilevel"/>
    <w:tmpl w:val="B57CCC82"/>
    <w:lvl w:ilvl="0">
      <w:start w:val="1"/>
      <w:numFmt w:val="decimal"/>
      <w:pStyle w:val="SpReferences"/>
      <w:lvlText w:val="[%1]"/>
      <w:lvlJc w:val="left"/>
      <w:pPr>
        <w:tabs>
          <w:tab w:val="num" w:pos="510"/>
        </w:tabs>
        <w:ind w:left="510" w:hanging="51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CFB16FA"/>
    <w:multiLevelType w:val="multilevel"/>
    <w:tmpl w:val="C6D44A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>
    <w:nsid w:val="74F121EA"/>
    <w:multiLevelType w:val="multilevel"/>
    <w:tmpl w:val="AA96E724"/>
    <w:name w:val="SpListRom"/>
    <w:lvl w:ilvl="0">
      <w:start w:val="1"/>
      <w:numFmt w:val="upperRoman"/>
      <w:pStyle w:val="SpListRom1"/>
      <w:lvlText w:val="%1."/>
      <w:lvlJc w:val="left"/>
      <w:pPr>
        <w:tabs>
          <w:tab w:val="num" w:pos="369"/>
        </w:tabs>
        <w:ind w:left="369" w:hanging="369"/>
      </w:pPr>
    </w:lvl>
    <w:lvl w:ilvl="1">
      <w:start w:val="1"/>
      <w:numFmt w:val="upperRoman"/>
      <w:pStyle w:val="SpListRom2"/>
      <w:lvlText w:val="%2."/>
      <w:lvlJc w:val="left"/>
      <w:pPr>
        <w:tabs>
          <w:tab w:val="num" w:pos="737"/>
        </w:tabs>
        <w:ind w:left="737" w:hanging="368"/>
      </w:pPr>
    </w:lvl>
    <w:lvl w:ilvl="2">
      <w:start w:val="1"/>
      <w:numFmt w:val="upperRoman"/>
      <w:pStyle w:val="SpListRom3"/>
      <w:lvlText w:val="%3."/>
      <w:lvlJc w:val="left"/>
      <w:pPr>
        <w:tabs>
          <w:tab w:val="num" w:pos="1106"/>
        </w:tabs>
        <w:ind w:left="1106" w:hanging="369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6097F62"/>
    <w:multiLevelType w:val="multilevel"/>
    <w:tmpl w:val="423C5378"/>
    <w:name w:val="&lt;T_Aufz_Bstabe"/>
    <w:lvl w:ilvl="0">
      <w:start w:val="1"/>
      <w:numFmt w:val="lowerLetter"/>
      <w:lvlText w:val="%1."/>
      <w:lvlJc w:val="left"/>
      <w:pPr>
        <w:tabs>
          <w:tab w:val="num" w:pos="369"/>
        </w:tabs>
        <w:ind w:left="369" w:hanging="369"/>
      </w:p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68"/>
      </w:pPr>
    </w:lvl>
    <w:lvl w:ilvl="2">
      <w:start w:val="1"/>
      <w:numFmt w:val="lowerLetter"/>
      <w:lvlText w:val="%3."/>
      <w:lvlJc w:val="left"/>
      <w:pPr>
        <w:tabs>
          <w:tab w:val="num" w:pos="1106"/>
        </w:tabs>
        <w:ind w:left="1106" w:hanging="369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83A1A71"/>
    <w:multiLevelType w:val="multilevel"/>
    <w:tmpl w:val="2C62F74A"/>
    <w:name w:val="SpListDash"/>
    <w:lvl w:ilvl="0">
      <w:start w:val="1"/>
      <w:numFmt w:val="none"/>
      <w:pStyle w:val="SpListDash1"/>
      <w:lvlText w:val="-"/>
      <w:lvlJc w:val="left"/>
      <w:pPr>
        <w:tabs>
          <w:tab w:val="num" w:pos="369"/>
        </w:tabs>
        <w:ind w:left="369" w:hanging="369"/>
      </w:pPr>
    </w:lvl>
    <w:lvl w:ilvl="1">
      <w:start w:val="1"/>
      <w:numFmt w:val="none"/>
      <w:pStyle w:val="SpListDash2"/>
      <w:lvlText w:val="-"/>
      <w:lvlJc w:val="left"/>
      <w:pPr>
        <w:tabs>
          <w:tab w:val="num" w:pos="737"/>
        </w:tabs>
        <w:ind w:left="737" w:hanging="368"/>
      </w:pPr>
    </w:lvl>
    <w:lvl w:ilvl="2">
      <w:start w:val="1"/>
      <w:numFmt w:val="none"/>
      <w:pStyle w:val="SpListDash3"/>
      <w:lvlText w:val="-"/>
      <w:lvlJc w:val="left"/>
      <w:pPr>
        <w:tabs>
          <w:tab w:val="num" w:pos="1106"/>
        </w:tabs>
        <w:ind w:left="1106" w:hanging="369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A072D5E"/>
    <w:multiLevelType w:val="multilevel"/>
    <w:tmpl w:val="250A4CCE"/>
    <w:name w:val="SpListChar"/>
    <w:lvl w:ilvl="0">
      <w:start w:val="1"/>
      <w:numFmt w:val="lowerLetter"/>
      <w:pStyle w:val="SpListChar1"/>
      <w:lvlText w:val="%1."/>
      <w:lvlJc w:val="left"/>
      <w:pPr>
        <w:tabs>
          <w:tab w:val="num" w:pos="369"/>
        </w:tabs>
        <w:ind w:left="369" w:hanging="369"/>
      </w:pPr>
    </w:lvl>
    <w:lvl w:ilvl="1">
      <w:start w:val="1"/>
      <w:numFmt w:val="lowerLetter"/>
      <w:pStyle w:val="SpListChar2"/>
      <w:lvlText w:val="%2."/>
      <w:lvlJc w:val="left"/>
      <w:pPr>
        <w:tabs>
          <w:tab w:val="num" w:pos="737"/>
        </w:tabs>
        <w:ind w:left="737" w:hanging="368"/>
      </w:pPr>
    </w:lvl>
    <w:lvl w:ilvl="2">
      <w:start w:val="1"/>
      <w:numFmt w:val="lowerLetter"/>
      <w:pStyle w:val="SpListChar3"/>
      <w:lvlText w:val="%3."/>
      <w:lvlJc w:val="left"/>
      <w:pPr>
        <w:tabs>
          <w:tab w:val="num" w:pos="1106"/>
        </w:tabs>
        <w:ind w:left="1106" w:hanging="369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7B106F5D"/>
    <w:multiLevelType w:val="multilevel"/>
    <w:tmpl w:val="FE56ADBC"/>
    <w:name w:val="SpListEmpty"/>
    <w:lvl w:ilvl="0">
      <w:start w:val="1"/>
      <w:numFmt w:val="none"/>
      <w:pStyle w:val="SpListEmpty1"/>
      <w:lvlText w:val=""/>
      <w:lvlJc w:val="left"/>
      <w:pPr>
        <w:tabs>
          <w:tab w:val="num" w:pos="369"/>
        </w:tabs>
        <w:ind w:left="369" w:hanging="369"/>
      </w:pPr>
    </w:lvl>
    <w:lvl w:ilvl="1">
      <w:start w:val="1"/>
      <w:numFmt w:val="none"/>
      <w:pStyle w:val="SpListEmpty2"/>
      <w:lvlText w:val=""/>
      <w:lvlJc w:val="left"/>
      <w:pPr>
        <w:tabs>
          <w:tab w:val="num" w:pos="737"/>
        </w:tabs>
        <w:ind w:left="737" w:hanging="368"/>
      </w:pPr>
    </w:lvl>
    <w:lvl w:ilvl="2">
      <w:start w:val="1"/>
      <w:numFmt w:val="none"/>
      <w:pStyle w:val="SpListEmpty3"/>
      <w:lvlText w:val=""/>
      <w:lvlJc w:val="left"/>
      <w:pPr>
        <w:tabs>
          <w:tab w:val="num" w:pos="1106"/>
        </w:tabs>
        <w:ind w:left="1106" w:hanging="369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24"/>
  </w:num>
  <w:num w:numId="3">
    <w:abstractNumId w:val="25"/>
  </w:num>
  <w:num w:numId="4">
    <w:abstractNumId w:val="23"/>
  </w:num>
  <w:num w:numId="5">
    <w:abstractNumId w:val="5"/>
  </w:num>
  <w:num w:numId="6">
    <w:abstractNumId w:val="19"/>
  </w:num>
  <w:num w:numId="7">
    <w:abstractNumId w:val="2"/>
  </w:num>
  <w:num w:numId="8">
    <w:abstractNumId w:val="21"/>
  </w:num>
  <w:num w:numId="9">
    <w:abstractNumId w:val="20"/>
  </w:num>
  <w:num w:numId="10">
    <w:abstractNumId w:val="6"/>
  </w:num>
  <w:num w:numId="11">
    <w:abstractNumId w:val="3"/>
  </w:num>
  <w:num w:numId="12">
    <w:abstractNumId w:val="15"/>
  </w:num>
  <w:num w:numId="13">
    <w:abstractNumId w:val="13"/>
  </w:num>
  <w:num w:numId="14">
    <w:abstractNumId w:val="10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001"/>
  <w:trackRevisions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medChapterNr" w:val="9"/>
    <w:docVar w:name="mheadingsnumbered" w:val="Wahr"/>
    <w:docVar w:name="thChapterNr" w:val="5"/>
    <w:docVar w:name="thVersion" w:val="2.0.15"/>
  </w:docVars>
  <w:rsids>
    <w:rsidRoot w:val="000020CD"/>
    <w:rsid w:val="000020CD"/>
    <w:rsid w:val="00004888"/>
    <w:rsid w:val="00005189"/>
    <w:rsid w:val="000107C9"/>
    <w:rsid w:val="00012885"/>
    <w:rsid w:val="000156BE"/>
    <w:rsid w:val="00016C56"/>
    <w:rsid w:val="00017781"/>
    <w:rsid w:val="00024A29"/>
    <w:rsid w:val="000308AE"/>
    <w:rsid w:val="00034944"/>
    <w:rsid w:val="00050FA1"/>
    <w:rsid w:val="00051C4F"/>
    <w:rsid w:val="00060BB7"/>
    <w:rsid w:val="000623C2"/>
    <w:rsid w:val="00063E6E"/>
    <w:rsid w:val="000640C3"/>
    <w:rsid w:val="00067B94"/>
    <w:rsid w:val="00067FEC"/>
    <w:rsid w:val="000721F5"/>
    <w:rsid w:val="00072432"/>
    <w:rsid w:val="000769C8"/>
    <w:rsid w:val="0008364C"/>
    <w:rsid w:val="000839CA"/>
    <w:rsid w:val="0008403A"/>
    <w:rsid w:val="0008796F"/>
    <w:rsid w:val="00090198"/>
    <w:rsid w:val="00090783"/>
    <w:rsid w:val="000966EC"/>
    <w:rsid w:val="00096702"/>
    <w:rsid w:val="00097ED2"/>
    <w:rsid w:val="000A0C47"/>
    <w:rsid w:val="000A318B"/>
    <w:rsid w:val="000A67FF"/>
    <w:rsid w:val="000B1ED9"/>
    <w:rsid w:val="000D472D"/>
    <w:rsid w:val="000D72B4"/>
    <w:rsid w:val="000E241C"/>
    <w:rsid w:val="000E2939"/>
    <w:rsid w:val="000E2CBB"/>
    <w:rsid w:val="0010302D"/>
    <w:rsid w:val="0010640E"/>
    <w:rsid w:val="001075E0"/>
    <w:rsid w:val="001076C1"/>
    <w:rsid w:val="0011279B"/>
    <w:rsid w:val="00113AA9"/>
    <w:rsid w:val="00113E57"/>
    <w:rsid w:val="0011492F"/>
    <w:rsid w:val="00116A3F"/>
    <w:rsid w:val="00117286"/>
    <w:rsid w:val="001206CF"/>
    <w:rsid w:val="00121275"/>
    <w:rsid w:val="0012141F"/>
    <w:rsid w:val="001225F9"/>
    <w:rsid w:val="001234A8"/>
    <w:rsid w:val="00124699"/>
    <w:rsid w:val="001256F0"/>
    <w:rsid w:val="00130DEF"/>
    <w:rsid w:val="0013651E"/>
    <w:rsid w:val="0014130F"/>
    <w:rsid w:val="001413F3"/>
    <w:rsid w:val="00141B23"/>
    <w:rsid w:val="00143D71"/>
    <w:rsid w:val="00144090"/>
    <w:rsid w:val="00147D8B"/>
    <w:rsid w:val="00147DC2"/>
    <w:rsid w:val="00150BAA"/>
    <w:rsid w:val="00150F94"/>
    <w:rsid w:val="00161779"/>
    <w:rsid w:val="00164D88"/>
    <w:rsid w:val="001708C7"/>
    <w:rsid w:val="00177009"/>
    <w:rsid w:val="001800E4"/>
    <w:rsid w:val="00182DB9"/>
    <w:rsid w:val="00190A2E"/>
    <w:rsid w:val="0019178F"/>
    <w:rsid w:val="001A2340"/>
    <w:rsid w:val="001A3CAE"/>
    <w:rsid w:val="001A6012"/>
    <w:rsid w:val="001A6BA4"/>
    <w:rsid w:val="001B06CD"/>
    <w:rsid w:val="001B0D54"/>
    <w:rsid w:val="001B26E9"/>
    <w:rsid w:val="001B2C5F"/>
    <w:rsid w:val="001B4519"/>
    <w:rsid w:val="001C189B"/>
    <w:rsid w:val="001C6242"/>
    <w:rsid w:val="001D0DB7"/>
    <w:rsid w:val="001D161C"/>
    <w:rsid w:val="001D6A4F"/>
    <w:rsid w:val="001D7261"/>
    <w:rsid w:val="001E10BA"/>
    <w:rsid w:val="001E4A1B"/>
    <w:rsid w:val="001E6D99"/>
    <w:rsid w:val="001E72BC"/>
    <w:rsid w:val="00200968"/>
    <w:rsid w:val="0020098C"/>
    <w:rsid w:val="00206831"/>
    <w:rsid w:val="00206DBB"/>
    <w:rsid w:val="00206DE6"/>
    <w:rsid w:val="00207726"/>
    <w:rsid w:val="00207A1D"/>
    <w:rsid w:val="00211ABE"/>
    <w:rsid w:val="00213967"/>
    <w:rsid w:val="0021510E"/>
    <w:rsid w:val="0021579D"/>
    <w:rsid w:val="0021695B"/>
    <w:rsid w:val="002218F4"/>
    <w:rsid w:val="0022398F"/>
    <w:rsid w:val="002241C5"/>
    <w:rsid w:val="00232608"/>
    <w:rsid w:val="00234A0E"/>
    <w:rsid w:val="00237223"/>
    <w:rsid w:val="00240D68"/>
    <w:rsid w:val="00241379"/>
    <w:rsid w:val="002414DC"/>
    <w:rsid w:val="002416AB"/>
    <w:rsid w:val="0024325F"/>
    <w:rsid w:val="002432FC"/>
    <w:rsid w:val="002458EA"/>
    <w:rsid w:val="00250320"/>
    <w:rsid w:val="0025199C"/>
    <w:rsid w:val="00253632"/>
    <w:rsid w:val="00255304"/>
    <w:rsid w:val="002613C9"/>
    <w:rsid w:val="0026238B"/>
    <w:rsid w:val="00263DED"/>
    <w:rsid w:val="0026528C"/>
    <w:rsid w:val="002663A1"/>
    <w:rsid w:val="00271E33"/>
    <w:rsid w:val="00275CB9"/>
    <w:rsid w:val="00280784"/>
    <w:rsid w:val="00280ED5"/>
    <w:rsid w:val="00280F79"/>
    <w:rsid w:val="00281EA7"/>
    <w:rsid w:val="00287E53"/>
    <w:rsid w:val="00287F36"/>
    <w:rsid w:val="002949C5"/>
    <w:rsid w:val="00294ACE"/>
    <w:rsid w:val="00295507"/>
    <w:rsid w:val="00295CA4"/>
    <w:rsid w:val="002A2136"/>
    <w:rsid w:val="002A49D7"/>
    <w:rsid w:val="002A707B"/>
    <w:rsid w:val="002B092A"/>
    <w:rsid w:val="002B27C7"/>
    <w:rsid w:val="002B2907"/>
    <w:rsid w:val="002B38B7"/>
    <w:rsid w:val="002B4920"/>
    <w:rsid w:val="002C0087"/>
    <w:rsid w:val="002C0E5A"/>
    <w:rsid w:val="002C4843"/>
    <w:rsid w:val="002C5808"/>
    <w:rsid w:val="002C6140"/>
    <w:rsid w:val="002D1672"/>
    <w:rsid w:val="002D3B3C"/>
    <w:rsid w:val="002E12C7"/>
    <w:rsid w:val="002E2175"/>
    <w:rsid w:val="002E245F"/>
    <w:rsid w:val="002E248D"/>
    <w:rsid w:val="002E32BD"/>
    <w:rsid w:val="002E45EB"/>
    <w:rsid w:val="002E6DFB"/>
    <w:rsid w:val="002F16E8"/>
    <w:rsid w:val="002F3D06"/>
    <w:rsid w:val="002F6071"/>
    <w:rsid w:val="002F6F7F"/>
    <w:rsid w:val="00301A06"/>
    <w:rsid w:val="003025F1"/>
    <w:rsid w:val="0030279E"/>
    <w:rsid w:val="0030583A"/>
    <w:rsid w:val="00307FC7"/>
    <w:rsid w:val="00310054"/>
    <w:rsid w:val="00310DDE"/>
    <w:rsid w:val="003117DA"/>
    <w:rsid w:val="00311BB8"/>
    <w:rsid w:val="00312E67"/>
    <w:rsid w:val="003139E1"/>
    <w:rsid w:val="00330079"/>
    <w:rsid w:val="003336A0"/>
    <w:rsid w:val="003358AD"/>
    <w:rsid w:val="003374CA"/>
    <w:rsid w:val="003401BF"/>
    <w:rsid w:val="00340343"/>
    <w:rsid w:val="00341C9A"/>
    <w:rsid w:val="00343BDC"/>
    <w:rsid w:val="00343E95"/>
    <w:rsid w:val="00346D91"/>
    <w:rsid w:val="00350262"/>
    <w:rsid w:val="003517EF"/>
    <w:rsid w:val="0035182C"/>
    <w:rsid w:val="0035533A"/>
    <w:rsid w:val="00357038"/>
    <w:rsid w:val="00362548"/>
    <w:rsid w:val="00364272"/>
    <w:rsid w:val="0037304F"/>
    <w:rsid w:val="00373D83"/>
    <w:rsid w:val="00375EDF"/>
    <w:rsid w:val="00375FAF"/>
    <w:rsid w:val="003835E6"/>
    <w:rsid w:val="00397EF3"/>
    <w:rsid w:val="003A05F2"/>
    <w:rsid w:val="003B2E80"/>
    <w:rsid w:val="003B3F4B"/>
    <w:rsid w:val="003B6EA1"/>
    <w:rsid w:val="003C03D1"/>
    <w:rsid w:val="003C0657"/>
    <w:rsid w:val="003C20DB"/>
    <w:rsid w:val="003C2CF4"/>
    <w:rsid w:val="003C49DA"/>
    <w:rsid w:val="003C5A61"/>
    <w:rsid w:val="003D31BB"/>
    <w:rsid w:val="003E0EB0"/>
    <w:rsid w:val="003E1447"/>
    <w:rsid w:val="003E3440"/>
    <w:rsid w:val="003E462E"/>
    <w:rsid w:val="003E4885"/>
    <w:rsid w:val="003E4E37"/>
    <w:rsid w:val="003F312A"/>
    <w:rsid w:val="003F3356"/>
    <w:rsid w:val="003F526A"/>
    <w:rsid w:val="003F5BCB"/>
    <w:rsid w:val="003F5F38"/>
    <w:rsid w:val="00400517"/>
    <w:rsid w:val="00402E99"/>
    <w:rsid w:val="004052BA"/>
    <w:rsid w:val="00405B55"/>
    <w:rsid w:val="00406032"/>
    <w:rsid w:val="00412E31"/>
    <w:rsid w:val="00417D8B"/>
    <w:rsid w:val="00417F14"/>
    <w:rsid w:val="0042229A"/>
    <w:rsid w:val="00423D62"/>
    <w:rsid w:val="0042421F"/>
    <w:rsid w:val="004243C9"/>
    <w:rsid w:val="00425A31"/>
    <w:rsid w:val="00427366"/>
    <w:rsid w:val="004309E0"/>
    <w:rsid w:val="00434BFA"/>
    <w:rsid w:val="00436E8D"/>
    <w:rsid w:val="004373C2"/>
    <w:rsid w:val="00441541"/>
    <w:rsid w:val="00445007"/>
    <w:rsid w:val="00445BF1"/>
    <w:rsid w:val="004476BA"/>
    <w:rsid w:val="004523AE"/>
    <w:rsid w:val="0045361E"/>
    <w:rsid w:val="00454B41"/>
    <w:rsid w:val="00457032"/>
    <w:rsid w:val="00464085"/>
    <w:rsid w:val="004653F6"/>
    <w:rsid w:val="00467510"/>
    <w:rsid w:val="0047064C"/>
    <w:rsid w:val="00475860"/>
    <w:rsid w:val="00477F2E"/>
    <w:rsid w:val="00481994"/>
    <w:rsid w:val="00481C03"/>
    <w:rsid w:val="00482257"/>
    <w:rsid w:val="00486CEE"/>
    <w:rsid w:val="0049023B"/>
    <w:rsid w:val="00491524"/>
    <w:rsid w:val="0049444D"/>
    <w:rsid w:val="004945E5"/>
    <w:rsid w:val="004A1743"/>
    <w:rsid w:val="004A4A24"/>
    <w:rsid w:val="004B207E"/>
    <w:rsid w:val="004B2BEC"/>
    <w:rsid w:val="004B4488"/>
    <w:rsid w:val="004B641C"/>
    <w:rsid w:val="004C1790"/>
    <w:rsid w:val="004C22A5"/>
    <w:rsid w:val="004C2627"/>
    <w:rsid w:val="004C77D3"/>
    <w:rsid w:val="004D3C2A"/>
    <w:rsid w:val="004D5BF4"/>
    <w:rsid w:val="004E4D54"/>
    <w:rsid w:val="004E5855"/>
    <w:rsid w:val="004E5CCB"/>
    <w:rsid w:val="004F32CC"/>
    <w:rsid w:val="004F3F07"/>
    <w:rsid w:val="004F6A7B"/>
    <w:rsid w:val="004F7284"/>
    <w:rsid w:val="005000F6"/>
    <w:rsid w:val="0050102D"/>
    <w:rsid w:val="0051105E"/>
    <w:rsid w:val="0051168D"/>
    <w:rsid w:val="005156E5"/>
    <w:rsid w:val="005174DB"/>
    <w:rsid w:val="00523076"/>
    <w:rsid w:val="00523CA3"/>
    <w:rsid w:val="0052651D"/>
    <w:rsid w:val="005272B4"/>
    <w:rsid w:val="00527406"/>
    <w:rsid w:val="00527CC7"/>
    <w:rsid w:val="00531EF8"/>
    <w:rsid w:val="00536871"/>
    <w:rsid w:val="0053709E"/>
    <w:rsid w:val="00537258"/>
    <w:rsid w:val="005401AA"/>
    <w:rsid w:val="0054230D"/>
    <w:rsid w:val="00542CAF"/>
    <w:rsid w:val="00542D7F"/>
    <w:rsid w:val="00544216"/>
    <w:rsid w:val="00547DCF"/>
    <w:rsid w:val="00550594"/>
    <w:rsid w:val="005538B1"/>
    <w:rsid w:val="0055610F"/>
    <w:rsid w:val="00557CD7"/>
    <w:rsid w:val="0056015E"/>
    <w:rsid w:val="005607CD"/>
    <w:rsid w:val="0056172F"/>
    <w:rsid w:val="00563706"/>
    <w:rsid w:val="00565923"/>
    <w:rsid w:val="00565E7A"/>
    <w:rsid w:val="0056667F"/>
    <w:rsid w:val="00567661"/>
    <w:rsid w:val="00567A92"/>
    <w:rsid w:val="00570612"/>
    <w:rsid w:val="00571105"/>
    <w:rsid w:val="005722A9"/>
    <w:rsid w:val="005728A9"/>
    <w:rsid w:val="00572B6C"/>
    <w:rsid w:val="00573FE0"/>
    <w:rsid w:val="0057525E"/>
    <w:rsid w:val="005766EC"/>
    <w:rsid w:val="0058217A"/>
    <w:rsid w:val="005836F6"/>
    <w:rsid w:val="00584124"/>
    <w:rsid w:val="00591924"/>
    <w:rsid w:val="005934CB"/>
    <w:rsid w:val="005A0702"/>
    <w:rsid w:val="005A2CB8"/>
    <w:rsid w:val="005A36AE"/>
    <w:rsid w:val="005A5467"/>
    <w:rsid w:val="005A7856"/>
    <w:rsid w:val="005B1D29"/>
    <w:rsid w:val="005B2268"/>
    <w:rsid w:val="005B6249"/>
    <w:rsid w:val="005C25CB"/>
    <w:rsid w:val="005C33D1"/>
    <w:rsid w:val="005C40FC"/>
    <w:rsid w:val="005D0E75"/>
    <w:rsid w:val="005D23DB"/>
    <w:rsid w:val="005D34AA"/>
    <w:rsid w:val="005D52B0"/>
    <w:rsid w:val="005D6950"/>
    <w:rsid w:val="005D7DF3"/>
    <w:rsid w:val="005E07D2"/>
    <w:rsid w:val="005E22DC"/>
    <w:rsid w:val="005E420F"/>
    <w:rsid w:val="005E587B"/>
    <w:rsid w:val="005F2CA5"/>
    <w:rsid w:val="005F39F9"/>
    <w:rsid w:val="005F3EEC"/>
    <w:rsid w:val="005F4CAB"/>
    <w:rsid w:val="006001A8"/>
    <w:rsid w:val="00601D7A"/>
    <w:rsid w:val="0060463C"/>
    <w:rsid w:val="00606EFF"/>
    <w:rsid w:val="00610D78"/>
    <w:rsid w:val="00612971"/>
    <w:rsid w:val="006217CD"/>
    <w:rsid w:val="0062224F"/>
    <w:rsid w:val="00625485"/>
    <w:rsid w:val="006258AE"/>
    <w:rsid w:val="006259EF"/>
    <w:rsid w:val="00625BA5"/>
    <w:rsid w:val="00627F01"/>
    <w:rsid w:val="006320D0"/>
    <w:rsid w:val="00647A4F"/>
    <w:rsid w:val="00650D4C"/>
    <w:rsid w:val="00652A0E"/>
    <w:rsid w:val="00652BF6"/>
    <w:rsid w:val="00655715"/>
    <w:rsid w:val="00655EA6"/>
    <w:rsid w:val="00656BCE"/>
    <w:rsid w:val="006607CF"/>
    <w:rsid w:val="006609C0"/>
    <w:rsid w:val="00661817"/>
    <w:rsid w:val="00662C70"/>
    <w:rsid w:val="00663A41"/>
    <w:rsid w:val="00666266"/>
    <w:rsid w:val="00666D24"/>
    <w:rsid w:val="006717B3"/>
    <w:rsid w:val="0067469E"/>
    <w:rsid w:val="00680ED6"/>
    <w:rsid w:val="00681962"/>
    <w:rsid w:val="006836C8"/>
    <w:rsid w:val="00690F87"/>
    <w:rsid w:val="006911CE"/>
    <w:rsid w:val="00693A75"/>
    <w:rsid w:val="006954C0"/>
    <w:rsid w:val="00695C2B"/>
    <w:rsid w:val="006A0E12"/>
    <w:rsid w:val="006A1691"/>
    <w:rsid w:val="006A243C"/>
    <w:rsid w:val="006A6912"/>
    <w:rsid w:val="006A6C94"/>
    <w:rsid w:val="006B4242"/>
    <w:rsid w:val="006B43BA"/>
    <w:rsid w:val="006B5854"/>
    <w:rsid w:val="006B6AF7"/>
    <w:rsid w:val="006C094F"/>
    <w:rsid w:val="006C25B7"/>
    <w:rsid w:val="006C428E"/>
    <w:rsid w:val="006C5D5A"/>
    <w:rsid w:val="006C5FF6"/>
    <w:rsid w:val="006D40C1"/>
    <w:rsid w:val="006D4851"/>
    <w:rsid w:val="006D4F55"/>
    <w:rsid w:val="006E50E9"/>
    <w:rsid w:val="006E665B"/>
    <w:rsid w:val="006F28C1"/>
    <w:rsid w:val="006F358A"/>
    <w:rsid w:val="006F5373"/>
    <w:rsid w:val="006F58DE"/>
    <w:rsid w:val="006F676C"/>
    <w:rsid w:val="0070001C"/>
    <w:rsid w:val="00702A4E"/>
    <w:rsid w:val="00702FAF"/>
    <w:rsid w:val="00703956"/>
    <w:rsid w:val="0071674B"/>
    <w:rsid w:val="00717BF4"/>
    <w:rsid w:val="00720FAA"/>
    <w:rsid w:val="0072363B"/>
    <w:rsid w:val="0072364F"/>
    <w:rsid w:val="007237B3"/>
    <w:rsid w:val="007243BF"/>
    <w:rsid w:val="00724756"/>
    <w:rsid w:val="00726F62"/>
    <w:rsid w:val="0072744E"/>
    <w:rsid w:val="00736567"/>
    <w:rsid w:val="007377FB"/>
    <w:rsid w:val="00740319"/>
    <w:rsid w:val="00740C58"/>
    <w:rsid w:val="00740C71"/>
    <w:rsid w:val="00740FAF"/>
    <w:rsid w:val="007411C8"/>
    <w:rsid w:val="00751EBF"/>
    <w:rsid w:val="00753FAE"/>
    <w:rsid w:val="00754B47"/>
    <w:rsid w:val="00755D8C"/>
    <w:rsid w:val="007611BE"/>
    <w:rsid w:val="0077171A"/>
    <w:rsid w:val="00774ED4"/>
    <w:rsid w:val="00775EE9"/>
    <w:rsid w:val="00776462"/>
    <w:rsid w:val="00783CDC"/>
    <w:rsid w:val="00784035"/>
    <w:rsid w:val="007917F7"/>
    <w:rsid w:val="00792FE1"/>
    <w:rsid w:val="00793178"/>
    <w:rsid w:val="00796165"/>
    <w:rsid w:val="00797AD0"/>
    <w:rsid w:val="007A5D66"/>
    <w:rsid w:val="007A5E9B"/>
    <w:rsid w:val="007B2110"/>
    <w:rsid w:val="007C085E"/>
    <w:rsid w:val="007C0EE0"/>
    <w:rsid w:val="007C0F97"/>
    <w:rsid w:val="007C1C8A"/>
    <w:rsid w:val="007C3350"/>
    <w:rsid w:val="007C4DF6"/>
    <w:rsid w:val="007C4F43"/>
    <w:rsid w:val="007D16CA"/>
    <w:rsid w:val="007D4593"/>
    <w:rsid w:val="007E108C"/>
    <w:rsid w:val="007E320F"/>
    <w:rsid w:val="007E7C40"/>
    <w:rsid w:val="007F0E57"/>
    <w:rsid w:val="007F1304"/>
    <w:rsid w:val="007F1889"/>
    <w:rsid w:val="007F6539"/>
    <w:rsid w:val="007F6AEB"/>
    <w:rsid w:val="008002A0"/>
    <w:rsid w:val="00800B5F"/>
    <w:rsid w:val="008011F2"/>
    <w:rsid w:val="008028B3"/>
    <w:rsid w:val="008040A0"/>
    <w:rsid w:val="008045D3"/>
    <w:rsid w:val="00805186"/>
    <w:rsid w:val="008103C6"/>
    <w:rsid w:val="00815651"/>
    <w:rsid w:val="00815B97"/>
    <w:rsid w:val="008231BF"/>
    <w:rsid w:val="00823D0E"/>
    <w:rsid w:val="00823D36"/>
    <w:rsid w:val="00824352"/>
    <w:rsid w:val="008243D2"/>
    <w:rsid w:val="00826A3A"/>
    <w:rsid w:val="008333A0"/>
    <w:rsid w:val="008347C1"/>
    <w:rsid w:val="00834AFF"/>
    <w:rsid w:val="008366F7"/>
    <w:rsid w:val="00845112"/>
    <w:rsid w:val="00845B70"/>
    <w:rsid w:val="00846E6B"/>
    <w:rsid w:val="00850012"/>
    <w:rsid w:val="008505A9"/>
    <w:rsid w:val="00851868"/>
    <w:rsid w:val="00854177"/>
    <w:rsid w:val="008609F5"/>
    <w:rsid w:val="00860F90"/>
    <w:rsid w:val="008652AA"/>
    <w:rsid w:val="00865612"/>
    <w:rsid w:val="008656FF"/>
    <w:rsid w:val="008663AF"/>
    <w:rsid w:val="00867B19"/>
    <w:rsid w:val="00867E0A"/>
    <w:rsid w:val="00871F96"/>
    <w:rsid w:val="00872432"/>
    <w:rsid w:val="008724C2"/>
    <w:rsid w:val="0087480B"/>
    <w:rsid w:val="00874A87"/>
    <w:rsid w:val="008802E4"/>
    <w:rsid w:val="00881E04"/>
    <w:rsid w:val="00882951"/>
    <w:rsid w:val="00890315"/>
    <w:rsid w:val="00891E09"/>
    <w:rsid w:val="00893E85"/>
    <w:rsid w:val="008958FC"/>
    <w:rsid w:val="008A1B09"/>
    <w:rsid w:val="008A1C2D"/>
    <w:rsid w:val="008A1FCF"/>
    <w:rsid w:val="008A209C"/>
    <w:rsid w:val="008A742A"/>
    <w:rsid w:val="008B0290"/>
    <w:rsid w:val="008B523C"/>
    <w:rsid w:val="008B67E6"/>
    <w:rsid w:val="008C0635"/>
    <w:rsid w:val="008C078F"/>
    <w:rsid w:val="008C1399"/>
    <w:rsid w:val="008D1BDB"/>
    <w:rsid w:val="008D2AEC"/>
    <w:rsid w:val="008D5649"/>
    <w:rsid w:val="008D652C"/>
    <w:rsid w:val="008E182F"/>
    <w:rsid w:val="008E495C"/>
    <w:rsid w:val="008E63C2"/>
    <w:rsid w:val="008E6E21"/>
    <w:rsid w:val="008F062B"/>
    <w:rsid w:val="008F3008"/>
    <w:rsid w:val="008F55F8"/>
    <w:rsid w:val="00900188"/>
    <w:rsid w:val="00900F72"/>
    <w:rsid w:val="00900FFD"/>
    <w:rsid w:val="00901C37"/>
    <w:rsid w:val="00901EF5"/>
    <w:rsid w:val="00903125"/>
    <w:rsid w:val="009036B0"/>
    <w:rsid w:val="00903C34"/>
    <w:rsid w:val="00904F43"/>
    <w:rsid w:val="009063C0"/>
    <w:rsid w:val="0090672E"/>
    <w:rsid w:val="0091079F"/>
    <w:rsid w:val="009129FE"/>
    <w:rsid w:val="00913044"/>
    <w:rsid w:val="00913BAC"/>
    <w:rsid w:val="0091592F"/>
    <w:rsid w:val="00916FBB"/>
    <w:rsid w:val="00923A7C"/>
    <w:rsid w:val="00925526"/>
    <w:rsid w:val="009364EF"/>
    <w:rsid w:val="0093754F"/>
    <w:rsid w:val="0094464E"/>
    <w:rsid w:val="00952A0C"/>
    <w:rsid w:val="0095774D"/>
    <w:rsid w:val="00960173"/>
    <w:rsid w:val="00960A4D"/>
    <w:rsid w:val="009626CF"/>
    <w:rsid w:val="00964992"/>
    <w:rsid w:val="00964E44"/>
    <w:rsid w:val="0096613B"/>
    <w:rsid w:val="00967A00"/>
    <w:rsid w:val="009720D0"/>
    <w:rsid w:val="00980037"/>
    <w:rsid w:val="00980724"/>
    <w:rsid w:val="00985FB2"/>
    <w:rsid w:val="00986100"/>
    <w:rsid w:val="00990EC1"/>
    <w:rsid w:val="0099119F"/>
    <w:rsid w:val="00991697"/>
    <w:rsid w:val="00994161"/>
    <w:rsid w:val="009969B5"/>
    <w:rsid w:val="00996A07"/>
    <w:rsid w:val="009A0060"/>
    <w:rsid w:val="009A10D6"/>
    <w:rsid w:val="009A11EB"/>
    <w:rsid w:val="009B19B5"/>
    <w:rsid w:val="009B1CF6"/>
    <w:rsid w:val="009B2860"/>
    <w:rsid w:val="009B3063"/>
    <w:rsid w:val="009B4645"/>
    <w:rsid w:val="009B4862"/>
    <w:rsid w:val="009B7636"/>
    <w:rsid w:val="009C0937"/>
    <w:rsid w:val="009C3110"/>
    <w:rsid w:val="009C3BB1"/>
    <w:rsid w:val="009C6411"/>
    <w:rsid w:val="009D0F46"/>
    <w:rsid w:val="009D3051"/>
    <w:rsid w:val="009D3DFA"/>
    <w:rsid w:val="009D4A27"/>
    <w:rsid w:val="009D5F19"/>
    <w:rsid w:val="009E1CEC"/>
    <w:rsid w:val="009E3D83"/>
    <w:rsid w:val="009F130F"/>
    <w:rsid w:val="009F4B33"/>
    <w:rsid w:val="00A013D6"/>
    <w:rsid w:val="00A0240C"/>
    <w:rsid w:val="00A035EA"/>
    <w:rsid w:val="00A0470A"/>
    <w:rsid w:val="00A0729D"/>
    <w:rsid w:val="00A100CD"/>
    <w:rsid w:val="00A12B11"/>
    <w:rsid w:val="00A12B25"/>
    <w:rsid w:val="00A141CC"/>
    <w:rsid w:val="00A14726"/>
    <w:rsid w:val="00A1483A"/>
    <w:rsid w:val="00A149E4"/>
    <w:rsid w:val="00A17735"/>
    <w:rsid w:val="00A20F0F"/>
    <w:rsid w:val="00A22C7A"/>
    <w:rsid w:val="00A261A4"/>
    <w:rsid w:val="00A27C32"/>
    <w:rsid w:val="00A30C91"/>
    <w:rsid w:val="00A37589"/>
    <w:rsid w:val="00A37D5D"/>
    <w:rsid w:val="00A427BF"/>
    <w:rsid w:val="00A4387D"/>
    <w:rsid w:val="00A439AE"/>
    <w:rsid w:val="00A50628"/>
    <w:rsid w:val="00A51843"/>
    <w:rsid w:val="00A55082"/>
    <w:rsid w:val="00A57CD8"/>
    <w:rsid w:val="00A65D8A"/>
    <w:rsid w:val="00A67C71"/>
    <w:rsid w:val="00A7260A"/>
    <w:rsid w:val="00A72A17"/>
    <w:rsid w:val="00A72CF1"/>
    <w:rsid w:val="00A73DBF"/>
    <w:rsid w:val="00A7673D"/>
    <w:rsid w:val="00A7751B"/>
    <w:rsid w:val="00A82296"/>
    <w:rsid w:val="00A96267"/>
    <w:rsid w:val="00A9648F"/>
    <w:rsid w:val="00AA002F"/>
    <w:rsid w:val="00AA0F8F"/>
    <w:rsid w:val="00AA1585"/>
    <w:rsid w:val="00AA3421"/>
    <w:rsid w:val="00AA3F8A"/>
    <w:rsid w:val="00AA69A3"/>
    <w:rsid w:val="00AA72CE"/>
    <w:rsid w:val="00AC0B92"/>
    <w:rsid w:val="00AC24A7"/>
    <w:rsid w:val="00AC3E15"/>
    <w:rsid w:val="00AC7F26"/>
    <w:rsid w:val="00AD5675"/>
    <w:rsid w:val="00AE0CF8"/>
    <w:rsid w:val="00AE2783"/>
    <w:rsid w:val="00AE2F64"/>
    <w:rsid w:val="00AE4578"/>
    <w:rsid w:val="00AE6150"/>
    <w:rsid w:val="00AE64E6"/>
    <w:rsid w:val="00AE738C"/>
    <w:rsid w:val="00AF2120"/>
    <w:rsid w:val="00AF29DB"/>
    <w:rsid w:val="00AF347B"/>
    <w:rsid w:val="00AF5A21"/>
    <w:rsid w:val="00AF7AA4"/>
    <w:rsid w:val="00B020B6"/>
    <w:rsid w:val="00B05107"/>
    <w:rsid w:val="00B05E81"/>
    <w:rsid w:val="00B06218"/>
    <w:rsid w:val="00B136E6"/>
    <w:rsid w:val="00B13A7B"/>
    <w:rsid w:val="00B208DC"/>
    <w:rsid w:val="00B21151"/>
    <w:rsid w:val="00B2238E"/>
    <w:rsid w:val="00B22488"/>
    <w:rsid w:val="00B23CC4"/>
    <w:rsid w:val="00B24F96"/>
    <w:rsid w:val="00B26159"/>
    <w:rsid w:val="00B273EE"/>
    <w:rsid w:val="00B31FC2"/>
    <w:rsid w:val="00B326A5"/>
    <w:rsid w:val="00B367B4"/>
    <w:rsid w:val="00B36851"/>
    <w:rsid w:val="00B409D6"/>
    <w:rsid w:val="00B4453F"/>
    <w:rsid w:val="00B51868"/>
    <w:rsid w:val="00B51C1F"/>
    <w:rsid w:val="00B523C6"/>
    <w:rsid w:val="00B5624E"/>
    <w:rsid w:val="00B66FBD"/>
    <w:rsid w:val="00B70FC6"/>
    <w:rsid w:val="00B7399F"/>
    <w:rsid w:val="00B7513A"/>
    <w:rsid w:val="00B76FF5"/>
    <w:rsid w:val="00B8093B"/>
    <w:rsid w:val="00B82368"/>
    <w:rsid w:val="00B8277D"/>
    <w:rsid w:val="00B83AA8"/>
    <w:rsid w:val="00B90129"/>
    <w:rsid w:val="00B91D79"/>
    <w:rsid w:val="00B91DD3"/>
    <w:rsid w:val="00B92026"/>
    <w:rsid w:val="00B92674"/>
    <w:rsid w:val="00B93AD0"/>
    <w:rsid w:val="00B97265"/>
    <w:rsid w:val="00BA37F5"/>
    <w:rsid w:val="00BA4630"/>
    <w:rsid w:val="00BA65AC"/>
    <w:rsid w:val="00BB037B"/>
    <w:rsid w:val="00BB2BC0"/>
    <w:rsid w:val="00BB5176"/>
    <w:rsid w:val="00BB5830"/>
    <w:rsid w:val="00BB75D6"/>
    <w:rsid w:val="00BC21CF"/>
    <w:rsid w:val="00BC455B"/>
    <w:rsid w:val="00BD2E43"/>
    <w:rsid w:val="00BD359F"/>
    <w:rsid w:val="00BD3D08"/>
    <w:rsid w:val="00BE0BD5"/>
    <w:rsid w:val="00BE140B"/>
    <w:rsid w:val="00BE2AC9"/>
    <w:rsid w:val="00BE6FF5"/>
    <w:rsid w:val="00BE7533"/>
    <w:rsid w:val="00BE7D66"/>
    <w:rsid w:val="00C042B3"/>
    <w:rsid w:val="00C0602E"/>
    <w:rsid w:val="00C070E2"/>
    <w:rsid w:val="00C07520"/>
    <w:rsid w:val="00C1010E"/>
    <w:rsid w:val="00C10F42"/>
    <w:rsid w:val="00C14AE2"/>
    <w:rsid w:val="00C16AB0"/>
    <w:rsid w:val="00C219B9"/>
    <w:rsid w:val="00C220FE"/>
    <w:rsid w:val="00C241B7"/>
    <w:rsid w:val="00C27F41"/>
    <w:rsid w:val="00C349D3"/>
    <w:rsid w:val="00C401F2"/>
    <w:rsid w:val="00C40769"/>
    <w:rsid w:val="00C40DA0"/>
    <w:rsid w:val="00C46B80"/>
    <w:rsid w:val="00C50614"/>
    <w:rsid w:val="00C512F2"/>
    <w:rsid w:val="00C52D56"/>
    <w:rsid w:val="00C54676"/>
    <w:rsid w:val="00C54B29"/>
    <w:rsid w:val="00C5568E"/>
    <w:rsid w:val="00C55C3A"/>
    <w:rsid w:val="00C56100"/>
    <w:rsid w:val="00C60918"/>
    <w:rsid w:val="00C63320"/>
    <w:rsid w:val="00C6565B"/>
    <w:rsid w:val="00C70D09"/>
    <w:rsid w:val="00C74464"/>
    <w:rsid w:val="00C76967"/>
    <w:rsid w:val="00C775E0"/>
    <w:rsid w:val="00C80D7E"/>
    <w:rsid w:val="00C812D6"/>
    <w:rsid w:val="00C81AD9"/>
    <w:rsid w:val="00C85016"/>
    <w:rsid w:val="00C87D20"/>
    <w:rsid w:val="00C951C8"/>
    <w:rsid w:val="00C95EE7"/>
    <w:rsid w:val="00CA1CF5"/>
    <w:rsid w:val="00CA502B"/>
    <w:rsid w:val="00CB0EB8"/>
    <w:rsid w:val="00CB16E5"/>
    <w:rsid w:val="00CB1A2D"/>
    <w:rsid w:val="00CB1E3E"/>
    <w:rsid w:val="00CB1E73"/>
    <w:rsid w:val="00CB44AF"/>
    <w:rsid w:val="00CC07C1"/>
    <w:rsid w:val="00CC4F1B"/>
    <w:rsid w:val="00CC5544"/>
    <w:rsid w:val="00CD38F3"/>
    <w:rsid w:val="00CD4974"/>
    <w:rsid w:val="00CD7550"/>
    <w:rsid w:val="00CE1EF1"/>
    <w:rsid w:val="00CE3DD1"/>
    <w:rsid w:val="00CE4371"/>
    <w:rsid w:val="00CF0E1D"/>
    <w:rsid w:val="00CF1AFC"/>
    <w:rsid w:val="00CF2314"/>
    <w:rsid w:val="00D00A88"/>
    <w:rsid w:val="00D015E0"/>
    <w:rsid w:val="00D022B5"/>
    <w:rsid w:val="00D03AD6"/>
    <w:rsid w:val="00D05278"/>
    <w:rsid w:val="00D11199"/>
    <w:rsid w:val="00D1465D"/>
    <w:rsid w:val="00D20420"/>
    <w:rsid w:val="00D2297D"/>
    <w:rsid w:val="00D22BF2"/>
    <w:rsid w:val="00D26DD5"/>
    <w:rsid w:val="00D2704C"/>
    <w:rsid w:val="00D35204"/>
    <w:rsid w:val="00D40F8D"/>
    <w:rsid w:val="00D4505F"/>
    <w:rsid w:val="00D4532F"/>
    <w:rsid w:val="00D45671"/>
    <w:rsid w:val="00D47E11"/>
    <w:rsid w:val="00D53551"/>
    <w:rsid w:val="00D5662D"/>
    <w:rsid w:val="00D576C4"/>
    <w:rsid w:val="00D57779"/>
    <w:rsid w:val="00D61F84"/>
    <w:rsid w:val="00D64753"/>
    <w:rsid w:val="00D719B9"/>
    <w:rsid w:val="00D8277D"/>
    <w:rsid w:val="00D83D49"/>
    <w:rsid w:val="00D843FF"/>
    <w:rsid w:val="00D92BA5"/>
    <w:rsid w:val="00D92E8A"/>
    <w:rsid w:val="00D93F81"/>
    <w:rsid w:val="00D958CA"/>
    <w:rsid w:val="00D96580"/>
    <w:rsid w:val="00D971CD"/>
    <w:rsid w:val="00DA01C5"/>
    <w:rsid w:val="00DA0D7C"/>
    <w:rsid w:val="00DA1048"/>
    <w:rsid w:val="00DA157B"/>
    <w:rsid w:val="00DA306D"/>
    <w:rsid w:val="00DA3764"/>
    <w:rsid w:val="00DA62C7"/>
    <w:rsid w:val="00DB7A05"/>
    <w:rsid w:val="00DC08C5"/>
    <w:rsid w:val="00DC2A7F"/>
    <w:rsid w:val="00DC6178"/>
    <w:rsid w:val="00DC7DA1"/>
    <w:rsid w:val="00DD19C9"/>
    <w:rsid w:val="00DD3625"/>
    <w:rsid w:val="00DE4095"/>
    <w:rsid w:val="00DE71FB"/>
    <w:rsid w:val="00DE72BC"/>
    <w:rsid w:val="00DE75AD"/>
    <w:rsid w:val="00DF0C30"/>
    <w:rsid w:val="00DF24D7"/>
    <w:rsid w:val="00DF2BC5"/>
    <w:rsid w:val="00DF2F36"/>
    <w:rsid w:val="00DF4A23"/>
    <w:rsid w:val="00DF546A"/>
    <w:rsid w:val="00E000D2"/>
    <w:rsid w:val="00E033AA"/>
    <w:rsid w:val="00E07627"/>
    <w:rsid w:val="00E146AA"/>
    <w:rsid w:val="00E168D3"/>
    <w:rsid w:val="00E177FF"/>
    <w:rsid w:val="00E2292D"/>
    <w:rsid w:val="00E24496"/>
    <w:rsid w:val="00E25F3E"/>
    <w:rsid w:val="00E26C41"/>
    <w:rsid w:val="00E27215"/>
    <w:rsid w:val="00E27699"/>
    <w:rsid w:val="00E27A3E"/>
    <w:rsid w:val="00E31F86"/>
    <w:rsid w:val="00E34150"/>
    <w:rsid w:val="00E37308"/>
    <w:rsid w:val="00E37438"/>
    <w:rsid w:val="00E41BC9"/>
    <w:rsid w:val="00E4287C"/>
    <w:rsid w:val="00E51935"/>
    <w:rsid w:val="00E54042"/>
    <w:rsid w:val="00E54880"/>
    <w:rsid w:val="00E55121"/>
    <w:rsid w:val="00E604C7"/>
    <w:rsid w:val="00E60EDF"/>
    <w:rsid w:val="00E65AD0"/>
    <w:rsid w:val="00E67ACA"/>
    <w:rsid w:val="00E67E80"/>
    <w:rsid w:val="00E70CC8"/>
    <w:rsid w:val="00E71206"/>
    <w:rsid w:val="00E715E4"/>
    <w:rsid w:val="00E72C72"/>
    <w:rsid w:val="00E760C2"/>
    <w:rsid w:val="00E76ECF"/>
    <w:rsid w:val="00E81FE1"/>
    <w:rsid w:val="00E83796"/>
    <w:rsid w:val="00E87EC5"/>
    <w:rsid w:val="00E93494"/>
    <w:rsid w:val="00E97B49"/>
    <w:rsid w:val="00EA03EC"/>
    <w:rsid w:val="00EA2B49"/>
    <w:rsid w:val="00EA6342"/>
    <w:rsid w:val="00EA66DA"/>
    <w:rsid w:val="00EA7F0C"/>
    <w:rsid w:val="00EB03C5"/>
    <w:rsid w:val="00EB0DFA"/>
    <w:rsid w:val="00EB5FF9"/>
    <w:rsid w:val="00EB60D8"/>
    <w:rsid w:val="00EC04A5"/>
    <w:rsid w:val="00EC0DB4"/>
    <w:rsid w:val="00EC1F1D"/>
    <w:rsid w:val="00EC3ACD"/>
    <w:rsid w:val="00EC3BEF"/>
    <w:rsid w:val="00EC5671"/>
    <w:rsid w:val="00EC72D6"/>
    <w:rsid w:val="00ED73EC"/>
    <w:rsid w:val="00EE2A16"/>
    <w:rsid w:val="00EE6084"/>
    <w:rsid w:val="00EE6115"/>
    <w:rsid w:val="00EF1AA6"/>
    <w:rsid w:val="00EF2C21"/>
    <w:rsid w:val="00EF38CE"/>
    <w:rsid w:val="00EF6653"/>
    <w:rsid w:val="00EF7C40"/>
    <w:rsid w:val="00F00A62"/>
    <w:rsid w:val="00F06C5C"/>
    <w:rsid w:val="00F116C0"/>
    <w:rsid w:val="00F16F52"/>
    <w:rsid w:val="00F2145A"/>
    <w:rsid w:val="00F22195"/>
    <w:rsid w:val="00F23139"/>
    <w:rsid w:val="00F25EEE"/>
    <w:rsid w:val="00F3512E"/>
    <w:rsid w:val="00F41005"/>
    <w:rsid w:val="00F508B3"/>
    <w:rsid w:val="00F57EDC"/>
    <w:rsid w:val="00F57FF8"/>
    <w:rsid w:val="00F643C1"/>
    <w:rsid w:val="00F67207"/>
    <w:rsid w:val="00F732F6"/>
    <w:rsid w:val="00F73598"/>
    <w:rsid w:val="00F75AA4"/>
    <w:rsid w:val="00F766BC"/>
    <w:rsid w:val="00F775BF"/>
    <w:rsid w:val="00F77DCC"/>
    <w:rsid w:val="00F85537"/>
    <w:rsid w:val="00F86DA0"/>
    <w:rsid w:val="00F86E01"/>
    <w:rsid w:val="00F873A4"/>
    <w:rsid w:val="00F91A97"/>
    <w:rsid w:val="00F93EB1"/>
    <w:rsid w:val="00F942DF"/>
    <w:rsid w:val="00F96AE7"/>
    <w:rsid w:val="00FA0241"/>
    <w:rsid w:val="00FA35A6"/>
    <w:rsid w:val="00FB1778"/>
    <w:rsid w:val="00FB1D97"/>
    <w:rsid w:val="00FB22FD"/>
    <w:rsid w:val="00FB6742"/>
    <w:rsid w:val="00FC1C48"/>
    <w:rsid w:val="00FC6232"/>
    <w:rsid w:val="00FC7181"/>
    <w:rsid w:val="00FD39C6"/>
    <w:rsid w:val="00FD4460"/>
    <w:rsid w:val="00FD4D33"/>
    <w:rsid w:val="00FF1336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table of figures" w:uiPriority="99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Cite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64C"/>
    <w:pPr>
      <w:widowControl w:val="0"/>
      <w:spacing w:line="260" w:lineRule="exact"/>
    </w:pPr>
    <w:rPr>
      <w:rFonts w:ascii="Arial Unicode MS" w:hAnsi="Arial Unicode MS"/>
      <w:szCs w:val="24"/>
    </w:rPr>
  </w:style>
  <w:style w:type="paragraph" w:styleId="Heading1">
    <w:name w:val="heading 1"/>
    <w:basedOn w:val="SpBasis"/>
    <w:next w:val="SpStandard"/>
    <w:link w:val="Heading1Char"/>
    <w:uiPriority w:val="9"/>
    <w:qFormat/>
    <w:rsid w:val="00B523C6"/>
    <w:pPr>
      <w:keepNext/>
      <w:keepLines/>
      <w:widowControl/>
      <w:numPr>
        <w:numId w:val="1"/>
      </w:numPr>
      <w:suppressAutoHyphens/>
      <w:spacing w:before="240" w:after="120" w:line="380" w:lineRule="exact"/>
      <w:outlineLvl w:val="0"/>
    </w:pPr>
    <w:rPr>
      <w:rFonts w:cs="Arial"/>
      <w:b/>
      <w:bCs/>
      <w:color w:val="FF0000"/>
      <w:sz w:val="32"/>
    </w:rPr>
  </w:style>
  <w:style w:type="paragraph" w:styleId="Heading2">
    <w:name w:val="heading 2"/>
    <w:basedOn w:val="Heading1"/>
    <w:next w:val="SpStandard"/>
    <w:link w:val="Heading2Char"/>
    <w:uiPriority w:val="9"/>
    <w:qFormat/>
    <w:rsid w:val="00207A1D"/>
    <w:pPr>
      <w:numPr>
        <w:ilvl w:val="1"/>
      </w:numPr>
      <w:spacing w:line="340" w:lineRule="exact"/>
      <w:outlineLvl w:val="1"/>
    </w:pPr>
    <w:rPr>
      <w:bCs w:val="0"/>
      <w:iCs/>
      <w:color w:val="0000FF"/>
      <w:sz w:val="28"/>
      <w:szCs w:val="28"/>
    </w:rPr>
  </w:style>
  <w:style w:type="paragraph" w:styleId="Heading3">
    <w:name w:val="heading 3"/>
    <w:basedOn w:val="Heading2"/>
    <w:next w:val="SpStandard"/>
    <w:link w:val="Heading3Char"/>
    <w:uiPriority w:val="9"/>
    <w:qFormat/>
    <w:rsid w:val="00207A1D"/>
    <w:pPr>
      <w:numPr>
        <w:ilvl w:val="2"/>
      </w:numPr>
      <w:spacing w:line="300" w:lineRule="exact"/>
      <w:outlineLvl w:val="2"/>
    </w:pPr>
    <w:rPr>
      <w:b w:val="0"/>
      <w:bCs/>
      <w:color w:val="008000"/>
      <w:sz w:val="24"/>
      <w:szCs w:val="26"/>
    </w:rPr>
  </w:style>
  <w:style w:type="paragraph" w:styleId="Heading4">
    <w:name w:val="heading 4"/>
    <w:basedOn w:val="Heading3"/>
    <w:next w:val="SpStandard"/>
    <w:link w:val="Heading4Char"/>
    <w:uiPriority w:val="9"/>
    <w:qFormat/>
    <w:rsid w:val="00207A1D"/>
    <w:pPr>
      <w:numPr>
        <w:ilvl w:val="3"/>
      </w:numPr>
      <w:spacing w:line="280" w:lineRule="exact"/>
      <w:outlineLvl w:val="3"/>
    </w:pPr>
    <w:rPr>
      <w:bCs w:val="0"/>
      <w:color w:val="FF6600"/>
      <w:sz w:val="22"/>
      <w:szCs w:val="28"/>
    </w:rPr>
  </w:style>
  <w:style w:type="paragraph" w:styleId="Heading5">
    <w:name w:val="heading 5"/>
    <w:basedOn w:val="Heading4"/>
    <w:next w:val="SpStandard"/>
    <w:link w:val="Heading5Char"/>
    <w:qFormat/>
    <w:rsid w:val="00207A1D"/>
    <w:pPr>
      <w:numPr>
        <w:ilvl w:val="4"/>
      </w:numPr>
      <w:spacing w:line="260" w:lineRule="exact"/>
      <w:outlineLvl w:val="4"/>
    </w:pPr>
    <w:rPr>
      <w:b/>
      <w:bCs/>
      <w:iCs w:val="0"/>
      <w:color w:val="666699"/>
      <w:sz w:val="20"/>
      <w:szCs w:val="26"/>
    </w:rPr>
  </w:style>
  <w:style w:type="paragraph" w:styleId="Heading6">
    <w:name w:val="heading 6"/>
    <w:basedOn w:val="Heading5"/>
    <w:next w:val="SpStandard"/>
    <w:link w:val="Heading6Char"/>
    <w:qFormat/>
    <w:rsid w:val="00207A1D"/>
    <w:pPr>
      <w:numPr>
        <w:ilvl w:val="5"/>
      </w:numPr>
      <w:outlineLvl w:val="5"/>
    </w:pPr>
    <w:rPr>
      <w:bCs w:val="0"/>
      <w:i/>
      <w:szCs w:val="22"/>
    </w:rPr>
  </w:style>
  <w:style w:type="paragraph" w:styleId="Heading7">
    <w:name w:val="heading 7"/>
    <w:basedOn w:val="Heading6"/>
    <w:next w:val="SpStandard"/>
    <w:link w:val="Heading7Char"/>
    <w:qFormat/>
    <w:rsid w:val="00207A1D"/>
    <w:pPr>
      <w:numPr>
        <w:ilvl w:val="6"/>
      </w:numPr>
      <w:outlineLvl w:val="6"/>
    </w:pPr>
    <w:rPr>
      <w:color w:val="808080"/>
      <w:sz w:val="18"/>
    </w:rPr>
  </w:style>
  <w:style w:type="paragraph" w:styleId="Heading8">
    <w:name w:val="heading 8"/>
    <w:basedOn w:val="Heading7"/>
    <w:next w:val="Normal"/>
    <w:link w:val="Heading8Char"/>
    <w:rsid w:val="00E2292D"/>
    <w:pPr>
      <w:keepLines w:val="0"/>
      <w:numPr>
        <w:ilvl w:val="0"/>
        <w:numId w:val="0"/>
      </w:numPr>
      <w:tabs>
        <w:tab w:val="left" w:pos="720"/>
      </w:tabs>
      <w:spacing w:before="60" w:after="60" w:line="360" w:lineRule="auto"/>
      <w:ind w:left="1440" w:hanging="1440"/>
      <w:jc w:val="both"/>
      <w:outlineLvl w:val="7"/>
    </w:pPr>
    <w:rPr>
      <w:rFonts w:ascii="Arial" w:eastAsia="Times New Roman" w:hAnsi="Arial"/>
      <w:b w:val="0"/>
      <w:i w:val="0"/>
      <w:color w:val="auto"/>
      <w:kern w:val="28"/>
      <w:sz w:val="22"/>
      <w:szCs w:val="24"/>
      <w:lang w:eastAsia="en-US"/>
    </w:rPr>
  </w:style>
  <w:style w:type="paragraph" w:styleId="Heading9">
    <w:name w:val="heading 9"/>
    <w:basedOn w:val="Heading8"/>
    <w:next w:val="Normal"/>
    <w:link w:val="Heading9Char"/>
    <w:rsid w:val="00E2292D"/>
    <w:pPr>
      <w:ind w:left="1584" w:hanging="1584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Basis">
    <w:name w:val="SpBasis"/>
    <w:next w:val="SpStandard"/>
    <w:link w:val="SpBasisZchn"/>
    <w:rsid w:val="007F1889"/>
    <w:pPr>
      <w:widowControl w:val="0"/>
      <w:spacing w:line="260" w:lineRule="exact"/>
    </w:pPr>
    <w:rPr>
      <w:rFonts w:ascii="Arial Unicode MS" w:eastAsia="Arial Unicode MS" w:hAnsi="Arial Unicode MS"/>
    </w:rPr>
  </w:style>
  <w:style w:type="paragraph" w:customStyle="1" w:styleId="SpStandard">
    <w:name w:val="SpStandard"/>
    <w:basedOn w:val="SpBasis"/>
    <w:link w:val="SpStandardZchn"/>
    <w:rsid w:val="00652A0E"/>
    <w:pPr>
      <w:spacing w:after="120"/>
    </w:pPr>
  </w:style>
  <w:style w:type="character" w:customStyle="1" w:styleId="SpStandardZchn">
    <w:name w:val="SpStandard Zchn"/>
    <w:basedOn w:val="DefaultParagraphFont"/>
    <w:link w:val="SpStandard"/>
    <w:rsid w:val="004C77D3"/>
    <w:rPr>
      <w:rFonts w:ascii="Arial Unicode MS" w:eastAsia="Arial Unicode MS" w:hAnsi="Arial Unicode MS"/>
    </w:rPr>
  </w:style>
  <w:style w:type="paragraph" w:styleId="Header">
    <w:name w:val="header"/>
    <w:basedOn w:val="Normal"/>
    <w:link w:val="HeaderChar"/>
    <w:uiPriority w:val="99"/>
    <w:rsid w:val="000020CD"/>
    <w:pPr>
      <w:pBdr>
        <w:bottom w:val="single" w:sz="4" w:space="1" w:color="auto"/>
      </w:pBdr>
      <w:tabs>
        <w:tab w:val="center" w:pos="4536"/>
        <w:tab w:val="right" w:pos="9072"/>
      </w:tabs>
      <w:suppressAutoHyphens/>
      <w:spacing w:before="120"/>
    </w:pPr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B523C6"/>
    <w:pPr>
      <w:pBdr>
        <w:top w:val="single" w:sz="8" w:space="6" w:color="auto"/>
      </w:pBdr>
      <w:tabs>
        <w:tab w:val="center" w:pos="4536"/>
        <w:tab w:val="right" w:pos="9072"/>
      </w:tabs>
    </w:pPr>
    <w:rPr>
      <w:rFonts w:eastAsia="Arial Unicode MS"/>
      <w:sz w:val="16"/>
      <w:szCs w:val="20"/>
    </w:rPr>
  </w:style>
  <w:style w:type="paragraph" w:styleId="Caption">
    <w:name w:val="caption"/>
    <w:basedOn w:val="Normal"/>
    <w:next w:val="Normal"/>
    <w:qFormat/>
    <w:rsid w:val="000020CD"/>
    <w:rPr>
      <w:b/>
      <w:bCs/>
      <w:szCs w:val="20"/>
    </w:rPr>
  </w:style>
  <w:style w:type="character" w:styleId="FootnoteReference">
    <w:name w:val="footnote reference"/>
    <w:basedOn w:val="DefaultParagraphFont"/>
    <w:uiPriority w:val="99"/>
    <w:semiHidden/>
    <w:rsid w:val="000020C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0020CD"/>
    <w:rPr>
      <w:szCs w:val="20"/>
    </w:rPr>
  </w:style>
  <w:style w:type="paragraph" w:styleId="DocumentMap">
    <w:name w:val="Document Map"/>
    <w:basedOn w:val="Normal"/>
    <w:semiHidden/>
    <w:rsid w:val="000020CD"/>
    <w:pPr>
      <w:shd w:val="clear" w:color="auto" w:fill="000080"/>
    </w:pPr>
    <w:rPr>
      <w:rFonts w:ascii="Tahoma" w:hAnsi="Tahoma" w:cs="Tahoma"/>
      <w:szCs w:val="20"/>
    </w:rPr>
  </w:style>
  <w:style w:type="table" w:styleId="TableGrid">
    <w:name w:val="Table Grid"/>
    <w:basedOn w:val="TableNormal"/>
    <w:uiPriority w:val="39"/>
    <w:rsid w:val="000020CD"/>
    <w:pPr>
      <w:widowControl w:val="0"/>
      <w:spacing w:line="26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034944"/>
    <w:rPr>
      <w:szCs w:val="20"/>
    </w:rPr>
  </w:style>
  <w:style w:type="character" w:styleId="EndnoteReference">
    <w:name w:val="endnote reference"/>
    <w:basedOn w:val="DefaultParagraphFont"/>
    <w:uiPriority w:val="99"/>
    <w:semiHidden/>
    <w:rsid w:val="00034944"/>
    <w:rPr>
      <w:vertAlign w:val="superscript"/>
    </w:rPr>
  </w:style>
  <w:style w:type="character" w:styleId="Hyperlink">
    <w:name w:val="Hyperlink"/>
    <w:basedOn w:val="DefaultParagraphFont"/>
    <w:uiPriority w:val="99"/>
    <w:rsid w:val="00340343"/>
    <w:rPr>
      <w:color w:val="0000FF"/>
      <w:u w:val="single"/>
    </w:rPr>
  </w:style>
  <w:style w:type="paragraph" w:customStyle="1" w:styleId="SpH1SubHeader">
    <w:name w:val="SpH1SubHeader"/>
    <w:basedOn w:val="SpBasis"/>
    <w:next w:val="SpStandard"/>
    <w:rsid w:val="00652A0E"/>
    <w:pPr>
      <w:spacing w:before="120" w:after="120" w:line="300" w:lineRule="exact"/>
    </w:pPr>
    <w:rPr>
      <w:b/>
      <w:color w:val="666699"/>
      <w:sz w:val="22"/>
    </w:rPr>
  </w:style>
  <w:style w:type="paragraph" w:customStyle="1" w:styleId="SpReferences">
    <w:name w:val="SpReferences"/>
    <w:basedOn w:val="SpBasis"/>
    <w:rsid w:val="004D5BF4"/>
    <w:pPr>
      <w:numPr>
        <w:numId w:val="6"/>
      </w:numPr>
      <w:spacing w:after="120" w:line="220" w:lineRule="exact"/>
    </w:pPr>
    <w:rPr>
      <w:sz w:val="16"/>
    </w:rPr>
  </w:style>
  <w:style w:type="paragraph" w:customStyle="1" w:styleId="SpTabLeg">
    <w:name w:val="SpTab_Leg"/>
    <w:basedOn w:val="SpBasis"/>
    <w:next w:val="SpTabBody"/>
    <w:rsid w:val="00652A0E"/>
    <w:pPr>
      <w:pBdr>
        <w:top w:val="single" w:sz="4" w:space="1" w:color="000000"/>
        <w:left w:val="single" w:sz="4" w:space="4" w:color="000000"/>
        <w:right w:val="single" w:sz="4" w:space="4" w:color="000000"/>
      </w:pBdr>
      <w:spacing w:before="120" w:after="120"/>
    </w:pPr>
    <w:rPr>
      <w:color w:val="000000"/>
    </w:rPr>
  </w:style>
  <w:style w:type="paragraph" w:customStyle="1" w:styleId="SpTabBody">
    <w:name w:val="SpTab_Body"/>
    <w:basedOn w:val="SpBasis"/>
    <w:rsid w:val="00652A0E"/>
    <w:pPr>
      <w:spacing w:before="40" w:after="80"/>
    </w:pPr>
  </w:style>
  <w:style w:type="paragraph" w:customStyle="1" w:styleId="SpTabFooter">
    <w:name w:val="SpTab_Footer"/>
    <w:basedOn w:val="SpTabLeg"/>
    <w:rsid w:val="00900188"/>
    <w:pPr>
      <w:pBdr>
        <w:top w:val="none" w:sz="0" w:space="0" w:color="auto"/>
        <w:left w:val="none" w:sz="0" w:space="0" w:color="auto"/>
        <w:right w:val="none" w:sz="0" w:space="0" w:color="auto"/>
      </w:pBdr>
      <w:spacing w:before="0"/>
    </w:pPr>
    <w:rPr>
      <w:color w:val="E36C0A" w:themeColor="accent6" w:themeShade="BF"/>
    </w:rPr>
  </w:style>
  <w:style w:type="paragraph" w:customStyle="1" w:styleId="SpTabHeader">
    <w:name w:val="SpTab_Header"/>
    <w:basedOn w:val="SpTabBody"/>
    <w:next w:val="SpTabBody"/>
    <w:rsid w:val="00E31F86"/>
    <w:rPr>
      <w:b/>
    </w:rPr>
  </w:style>
  <w:style w:type="paragraph" w:customStyle="1" w:styleId="SpTabLegohne">
    <w:name w:val="SpTab_Leg_ohne"/>
    <w:basedOn w:val="SpTabLeg"/>
    <w:next w:val="SpTabBody"/>
    <w:rsid w:val="00652A0E"/>
  </w:style>
  <w:style w:type="paragraph" w:customStyle="1" w:styleId="SpMarginStart">
    <w:name w:val="SpMarginStart"/>
    <w:basedOn w:val="SpBasis"/>
    <w:next w:val="SpMarginText"/>
    <w:rsid w:val="00901C37"/>
    <w:pPr>
      <w:keepNext/>
      <w:keepLines/>
      <w:pBdr>
        <w:top w:val="thinThickMediumGap" w:sz="24" w:space="1" w:color="FF9900"/>
        <w:left w:val="thinThickMediumGap" w:sz="24" w:space="4" w:color="FF9900"/>
        <w:right w:val="thinThickMediumGap" w:sz="24" w:space="4" w:color="FF9900"/>
      </w:pBdr>
      <w:spacing w:before="240" w:after="120" w:line="240" w:lineRule="exact"/>
      <w:ind w:left="5670"/>
    </w:pPr>
    <w:rPr>
      <w:b/>
      <w:color w:val="FF0000"/>
    </w:rPr>
  </w:style>
  <w:style w:type="paragraph" w:customStyle="1" w:styleId="SpMarginText">
    <w:name w:val="SpMarginText"/>
    <w:basedOn w:val="SpBasis"/>
    <w:qFormat/>
    <w:rsid w:val="00901C37"/>
    <w:pPr>
      <w:ind w:left="5670"/>
    </w:pPr>
  </w:style>
  <w:style w:type="paragraph" w:customStyle="1" w:styleId="SpMarginStop">
    <w:name w:val="SpMarginStop"/>
    <w:basedOn w:val="SpBasis"/>
    <w:next w:val="SpStandard"/>
    <w:rsid w:val="00901C37"/>
    <w:pPr>
      <w:keepNext/>
      <w:keepLines/>
      <w:pBdr>
        <w:left w:val="thinThickMediumGap" w:sz="24" w:space="4" w:color="FF9900"/>
        <w:bottom w:val="thinThickMediumGap" w:sz="24" w:space="1" w:color="FF9900"/>
        <w:right w:val="thinThickMediumGap" w:sz="24" w:space="4" w:color="FF9900"/>
      </w:pBdr>
      <w:spacing w:before="240" w:after="120" w:line="240" w:lineRule="exact"/>
      <w:ind w:left="5670"/>
    </w:pPr>
    <w:rPr>
      <w:b/>
      <w:color w:val="FF0000"/>
    </w:rPr>
  </w:style>
  <w:style w:type="character" w:customStyle="1" w:styleId="SpFigTitle">
    <w:name w:val="SpFigTitle"/>
    <w:basedOn w:val="DefaultParagraphFont"/>
    <w:rsid w:val="00652A0E"/>
    <w:rPr>
      <w:b/>
      <w:color w:val="0000FF"/>
    </w:rPr>
  </w:style>
  <w:style w:type="paragraph" w:styleId="Subtitle">
    <w:name w:val="Subtitle"/>
    <w:basedOn w:val="Normal"/>
    <w:link w:val="SubtitleChar"/>
    <w:qFormat/>
    <w:rsid w:val="00652A0E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SubtitleChar">
    <w:name w:val="Subtitle Char"/>
    <w:basedOn w:val="DefaultParagraphFont"/>
    <w:link w:val="Subtitle"/>
    <w:rsid w:val="00652A0E"/>
    <w:rPr>
      <w:rFonts w:ascii="Arial" w:hAnsi="Arial" w:cs="Arial"/>
      <w:sz w:val="24"/>
      <w:szCs w:val="24"/>
    </w:rPr>
  </w:style>
  <w:style w:type="paragraph" w:customStyle="1" w:styleId="SpPart">
    <w:name w:val="SpPart"/>
    <w:basedOn w:val="SpBasis"/>
    <w:next w:val="SpStandard"/>
    <w:rsid w:val="00824352"/>
    <w:pPr>
      <w:spacing w:line="240" w:lineRule="auto"/>
      <w:outlineLvl w:val="0"/>
    </w:pPr>
    <w:rPr>
      <w:b/>
      <w:color w:val="215868" w:themeColor="accent5" w:themeShade="80"/>
      <w:sz w:val="36"/>
      <w:szCs w:val="32"/>
    </w:rPr>
  </w:style>
  <w:style w:type="paragraph" w:customStyle="1" w:styleId="SpSpecialStop">
    <w:name w:val="SpSpecialStop"/>
    <w:basedOn w:val="SpSpecialStart"/>
    <w:next w:val="SpStandard"/>
    <w:rsid w:val="00652A0E"/>
    <w:pPr>
      <w:pBdr>
        <w:top w:val="none" w:sz="0" w:space="0" w:color="auto"/>
        <w:bottom w:val="single" w:sz="4" w:space="1" w:color="FF0000"/>
      </w:pBdr>
    </w:pPr>
  </w:style>
  <w:style w:type="paragraph" w:customStyle="1" w:styleId="SpSpecialStart">
    <w:name w:val="SpSpecialStart"/>
    <w:basedOn w:val="SpBasis"/>
    <w:next w:val="SpStandard"/>
    <w:rsid w:val="00652A0E"/>
    <w:pPr>
      <w:keepNext/>
      <w:keepLines/>
      <w:pBdr>
        <w:top w:val="single" w:sz="8" w:space="1" w:color="FF0000"/>
        <w:left w:val="single" w:sz="8" w:space="4" w:color="FF0000"/>
        <w:right w:val="single" w:sz="8" w:space="4" w:color="FF0000"/>
      </w:pBdr>
      <w:spacing w:before="240" w:after="120" w:line="240" w:lineRule="exact"/>
    </w:pPr>
    <w:rPr>
      <w:b/>
      <w:color w:val="FF0000"/>
    </w:rPr>
  </w:style>
  <w:style w:type="paragraph" w:customStyle="1" w:styleId="SpBoxStart">
    <w:name w:val="SpBoxStart"/>
    <w:basedOn w:val="SpSpecialStart"/>
    <w:next w:val="SpStandard"/>
    <w:rsid w:val="00652A0E"/>
    <w:pPr>
      <w:pBdr>
        <w:top w:val="wave" w:sz="6" w:space="1" w:color="008000"/>
        <w:left w:val="wave" w:sz="6" w:space="4" w:color="008000"/>
        <w:right w:val="wave" w:sz="6" w:space="4" w:color="008000"/>
      </w:pBdr>
    </w:pPr>
    <w:rPr>
      <w:color w:val="008000"/>
    </w:rPr>
  </w:style>
  <w:style w:type="paragraph" w:customStyle="1" w:styleId="SpBoxStop">
    <w:name w:val="SpBoxStop"/>
    <w:basedOn w:val="SpBoxStart"/>
    <w:next w:val="SpStandard"/>
    <w:rsid w:val="00652A0E"/>
    <w:pPr>
      <w:pBdr>
        <w:top w:val="none" w:sz="0" w:space="0" w:color="auto"/>
        <w:bottom w:val="wave" w:sz="6" w:space="1" w:color="008000"/>
      </w:pBdr>
    </w:pPr>
  </w:style>
  <w:style w:type="paragraph" w:customStyle="1" w:styleId="SpSpecialHead1">
    <w:name w:val="SpSpecialHead1"/>
    <w:basedOn w:val="SpBasis"/>
    <w:next w:val="SpStandard"/>
    <w:rsid w:val="00D57779"/>
    <w:pPr>
      <w:keepNext/>
      <w:keepLines/>
      <w:widowControl/>
      <w:suppressAutoHyphens/>
      <w:spacing w:before="240" w:after="120" w:line="300" w:lineRule="exact"/>
    </w:pPr>
    <w:rPr>
      <w:b/>
      <w:color w:val="8064A2" w:themeColor="accent4"/>
      <w:szCs w:val="26"/>
    </w:rPr>
  </w:style>
  <w:style w:type="paragraph" w:customStyle="1" w:styleId="SpSpecialHead3">
    <w:name w:val="SpSpecialHead3"/>
    <w:basedOn w:val="SpBasis"/>
    <w:next w:val="SpStandard"/>
    <w:rsid w:val="001075E0"/>
    <w:pPr>
      <w:keepNext/>
      <w:keepLines/>
      <w:widowControl/>
      <w:suppressAutoHyphens/>
      <w:spacing w:before="180" w:line="280" w:lineRule="exact"/>
    </w:pPr>
    <w:rPr>
      <w:b/>
      <w:color w:val="808080"/>
    </w:rPr>
  </w:style>
  <w:style w:type="paragraph" w:customStyle="1" w:styleId="SpAuthor">
    <w:name w:val="SpAuthor"/>
    <w:basedOn w:val="SpBasis"/>
    <w:next w:val="SpStandard"/>
    <w:rsid w:val="00652A0E"/>
    <w:pPr>
      <w:spacing w:after="120"/>
    </w:pPr>
    <w:rPr>
      <w:b/>
      <w:bCs/>
      <w:i/>
      <w:iCs/>
    </w:rPr>
  </w:style>
  <w:style w:type="paragraph" w:customStyle="1" w:styleId="SpFigLegend">
    <w:name w:val="SpFigLegend"/>
    <w:basedOn w:val="SpBasis"/>
    <w:next w:val="SpStandard"/>
    <w:link w:val="SpFigLegendZchn"/>
    <w:rsid w:val="00652A0E"/>
    <w:pPr>
      <w:pBdr>
        <w:left w:val="single" w:sz="8" w:space="4" w:color="FF0000"/>
        <w:right w:val="single" w:sz="8" w:space="4" w:color="FF0000"/>
      </w:pBdr>
      <w:spacing w:before="120" w:after="120"/>
    </w:pPr>
  </w:style>
  <w:style w:type="paragraph" w:customStyle="1" w:styleId="SpListDash1">
    <w:name w:val="SpListDash1"/>
    <w:basedOn w:val="SpStandard"/>
    <w:link w:val="SpListDash1Zchn"/>
    <w:rsid w:val="008F3008"/>
    <w:pPr>
      <w:numPr>
        <w:numId w:val="4"/>
      </w:numPr>
      <w:spacing w:after="0"/>
    </w:pPr>
  </w:style>
  <w:style w:type="character" w:customStyle="1" w:styleId="SpListDash1Zchn">
    <w:name w:val="SpListDash1 Zchn"/>
    <w:basedOn w:val="SpStandardZchn"/>
    <w:link w:val="SpListDash1"/>
    <w:rsid w:val="008F3008"/>
    <w:rPr>
      <w:rFonts w:ascii="Arial Unicode MS" w:eastAsia="Arial Unicode MS" w:hAnsi="Arial Unicode MS"/>
    </w:rPr>
  </w:style>
  <w:style w:type="paragraph" w:customStyle="1" w:styleId="SpListDash2">
    <w:name w:val="SpListDash2"/>
    <w:basedOn w:val="SpStandard"/>
    <w:link w:val="SpListDash2Zchn"/>
    <w:rsid w:val="008F3008"/>
    <w:pPr>
      <w:numPr>
        <w:ilvl w:val="1"/>
        <w:numId w:val="4"/>
      </w:numPr>
      <w:spacing w:after="0"/>
    </w:pPr>
  </w:style>
  <w:style w:type="character" w:customStyle="1" w:styleId="SpListDash2Zchn">
    <w:name w:val="SpListDash2 Zchn"/>
    <w:basedOn w:val="SpStandardZchn"/>
    <w:link w:val="SpListDash2"/>
    <w:rsid w:val="008F3008"/>
    <w:rPr>
      <w:rFonts w:ascii="Arial Unicode MS" w:eastAsia="Arial Unicode MS" w:hAnsi="Arial Unicode MS"/>
    </w:rPr>
  </w:style>
  <w:style w:type="paragraph" w:customStyle="1" w:styleId="SpFigureStart">
    <w:name w:val="SpFigureStart"/>
    <w:basedOn w:val="SpBasis"/>
    <w:next w:val="SpStandard"/>
    <w:rsid w:val="00652A0E"/>
    <w:pPr>
      <w:pBdr>
        <w:top w:val="single" w:sz="4" w:space="2" w:color="FF0000"/>
        <w:left w:val="single" w:sz="4" w:space="4" w:color="FF0000"/>
        <w:right w:val="single" w:sz="4" w:space="4" w:color="FF0000"/>
      </w:pBdr>
      <w:spacing w:before="120"/>
    </w:pPr>
    <w:rPr>
      <w:b/>
      <w:color w:val="999999"/>
    </w:rPr>
  </w:style>
  <w:style w:type="paragraph" w:customStyle="1" w:styleId="SpFigureStop">
    <w:name w:val="SpFigureStop"/>
    <w:basedOn w:val="SpBasis"/>
    <w:next w:val="SpStandard"/>
    <w:rsid w:val="00652A0E"/>
    <w:pPr>
      <w:pBdr>
        <w:left w:val="single" w:sz="4" w:space="4" w:color="FF0000"/>
        <w:bottom w:val="single" w:sz="4" w:space="1" w:color="FF0000"/>
        <w:right w:val="single" w:sz="4" w:space="4" w:color="FF0000"/>
      </w:pBdr>
      <w:spacing w:before="120" w:after="240"/>
    </w:pPr>
    <w:rPr>
      <w:b/>
      <w:color w:val="999999"/>
    </w:rPr>
  </w:style>
  <w:style w:type="paragraph" w:customStyle="1" w:styleId="SpFigFilename">
    <w:name w:val="SpFigFilename"/>
    <w:basedOn w:val="SpBasis"/>
    <w:next w:val="SpStandard"/>
    <w:link w:val="SpFigFilenameZchn"/>
    <w:rsid w:val="00652A0E"/>
    <w:pPr>
      <w:pBdr>
        <w:left w:val="single" w:sz="8" w:space="4" w:color="FF0000"/>
        <w:right w:val="single" w:sz="8" w:space="4" w:color="FF0000"/>
      </w:pBdr>
      <w:shd w:val="clear" w:color="auto" w:fill="E6E6E6"/>
    </w:pPr>
    <w:rPr>
      <w:lang w:val="en-GB"/>
    </w:rPr>
  </w:style>
  <w:style w:type="paragraph" w:customStyle="1" w:styleId="SpListDash3">
    <w:name w:val="SpListDash3"/>
    <w:basedOn w:val="SpStandard"/>
    <w:link w:val="SpListDash3Zchn"/>
    <w:rsid w:val="008F3008"/>
    <w:pPr>
      <w:numPr>
        <w:ilvl w:val="2"/>
        <w:numId w:val="4"/>
      </w:numPr>
      <w:spacing w:after="0"/>
    </w:pPr>
  </w:style>
  <w:style w:type="character" w:customStyle="1" w:styleId="SpListDash3Zchn">
    <w:name w:val="SpListDash3 Zchn"/>
    <w:basedOn w:val="SpStandardZchn"/>
    <w:link w:val="SpListDash3"/>
    <w:rsid w:val="008F3008"/>
    <w:rPr>
      <w:rFonts w:ascii="Arial Unicode MS" w:eastAsia="Arial Unicode MS" w:hAnsi="Arial Unicode MS"/>
    </w:rPr>
  </w:style>
  <w:style w:type="paragraph" w:customStyle="1" w:styleId="SpListArabic1">
    <w:name w:val="SpListArabic1"/>
    <w:basedOn w:val="SpStandard"/>
    <w:link w:val="SpListArabic1Zchn"/>
    <w:rsid w:val="00960173"/>
    <w:pPr>
      <w:numPr>
        <w:numId w:val="5"/>
      </w:numPr>
      <w:spacing w:after="0"/>
    </w:pPr>
  </w:style>
  <w:style w:type="character" w:customStyle="1" w:styleId="SpListArabic1Zchn">
    <w:name w:val="SpListArabic1 Zchn"/>
    <w:basedOn w:val="SpStandardZchn"/>
    <w:link w:val="SpListArabic1"/>
    <w:rsid w:val="00960173"/>
    <w:rPr>
      <w:rFonts w:ascii="Arial Unicode MS" w:eastAsia="Arial Unicode MS" w:hAnsi="Arial Unicode MS"/>
    </w:rPr>
  </w:style>
  <w:style w:type="paragraph" w:customStyle="1" w:styleId="SpListArabic2">
    <w:name w:val="SpListArabic2"/>
    <w:basedOn w:val="SpStandard"/>
    <w:link w:val="SpListArabic2Zchn"/>
    <w:rsid w:val="008F3008"/>
    <w:pPr>
      <w:numPr>
        <w:ilvl w:val="1"/>
        <w:numId w:val="5"/>
      </w:numPr>
      <w:spacing w:after="0"/>
    </w:pPr>
  </w:style>
  <w:style w:type="character" w:customStyle="1" w:styleId="SpListArabic2Zchn">
    <w:name w:val="SpListArabic2 Zchn"/>
    <w:basedOn w:val="SpStandardZchn"/>
    <w:link w:val="SpListArabic2"/>
    <w:rsid w:val="008F3008"/>
    <w:rPr>
      <w:rFonts w:ascii="Arial Unicode MS" w:eastAsia="Arial Unicode MS" w:hAnsi="Arial Unicode MS"/>
    </w:rPr>
  </w:style>
  <w:style w:type="paragraph" w:customStyle="1" w:styleId="SpListArabic3">
    <w:name w:val="SpListArabic3"/>
    <w:basedOn w:val="SpStandard"/>
    <w:link w:val="SpListArabic3Zchn"/>
    <w:rsid w:val="008F3008"/>
    <w:pPr>
      <w:numPr>
        <w:ilvl w:val="2"/>
        <w:numId w:val="5"/>
      </w:numPr>
      <w:spacing w:after="0"/>
    </w:pPr>
  </w:style>
  <w:style w:type="character" w:customStyle="1" w:styleId="SpListArabic3Zchn">
    <w:name w:val="SpListArabic3 Zchn"/>
    <w:basedOn w:val="SpStandardZchn"/>
    <w:link w:val="SpListArabic3"/>
    <w:rsid w:val="008F3008"/>
    <w:rPr>
      <w:rFonts w:ascii="Arial Unicode MS" w:eastAsia="Arial Unicode MS" w:hAnsi="Arial Unicode MS"/>
    </w:rPr>
  </w:style>
  <w:style w:type="paragraph" w:customStyle="1" w:styleId="SpEquation">
    <w:name w:val="SpEquation"/>
    <w:basedOn w:val="SpBasis"/>
    <w:next w:val="SpStandard"/>
    <w:rsid w:val="006F58DE"/>
    <w:pPr>
      <w:tabs>
        <w:tab w:val="center" w:pos="4536"/>
      </w:tabs>
      <w:spacing w:line="360" w:lineRule="auto"/>
    </w:pPr>
  </w:style>
  <w:style w:type="paragraph" w:customStyle="1" w:styleId="SpListChar1">
    <w:name w:val="SpListChar1"/>
    <w:basedOn w:val="SpStandard"/>
    <w:link w:val="SpListChar1Zchn"/>
    <w:rsid w:val="008F3008"/>
    <w:pPr>
      <w:numPr>
        <w:numId w:val="2"/>
      </w:numPr>
      <w:spacing w:after="0"/>
    </w:pPr>
  </w:style>
  <w:style w:type="character" w:customStyle="1" w:styleId="SpListChar1Zchn">
    <w:name w:val="SpListChar1 Zchn"/>
    <w:basedOn w:val="SpStandardZchn"/>
    <w:link w:val="SpListChar1"/>
    <w:rsid w:val="008F3008"/>
    <w:rPr>
      <w:rFonts w:ascii="Arial Unicode MS" w:eastAsia="Arial Unicode MS" w:hAnsi="Arial Unicode MS"/>
    </w:rPr>
  </w:style>
  <w:style w:type="paragraph" w:customStyle="1" w:styleId="SpListChar2">
    <w:name w:val="SpListChar2"/>
    <w:basedOn w:val="SpStandard"/>
    <w:link w:val="SpListChar2Zchn"/>
    <w:rsid w:val="008F3008"/>
    <w:pPr>
      <w:numPr>
        <w:ilvl w:val="1"/>
        <w:numId w:val="2"/>
      </w:numPr>
      <w:spacing w:after="0"/>
    </w:pPr>
  </w:style>
  <w:style w:type="character" w:customStyle="1" w:styleId="SpListChar2Zchn">
    <w:name w:val="SpListChar2 Zchn"/>
    <w:basedOn w:val="SpStandardZchn"/>
    <w:link w:val="SpListChar2"/>
    <w:rsid w:val="008F3008"/>
    <w:rPr>
      <w:rFonts w:ascii="Arial Unicode MS" w:eastAsia="Arial Unicode MS" w:hAnsi="Arial Unicode MS"/>
    </w:rPr>
  </w:style>
  <w:style w:type="paragraph" w:customStyle="1" w:styleId="SpListChar3">
    <w:name w:val="SpListChar3"/>
    <w:basedOn w:val="SpStandard"/>
    <w:link w:val="SpListChar3Zchn"/>
    <w:rsid w:val="008F3008"/>
    <w:pPr>
      <w:numPr>
        <w:ilvl w:val="2"/>
        <w:numId w:val="2"/>
      </w:numPr>
      <w:spacing w:after="0"/>
    </w:pPr>
  </w:style>
  <w:style w:type="character" w:customStyle="1" w:styleId="SpListChar3Zchn">
    <w:name w:val="SpListChar3 Zchn"/>
    <w:basedOn w:val="SpStandardZchn"/>
    <w:link w:val="SpListChar3"/>
    <w:rsid w:val="008F3008"/>
    <w:rPr>
      <w:rFonts w:ascii="Arial Unicode MS" w:eastAsia="Arial Unicode MS" w:hAnsi="Arial Unicode MS"/>
    </w:rPr>
  </w:style>
  <w:style w:type="paragraph" w:customStyle="1" w:styleId="SpListEmpty1">
    <w:name w:val="SpListEmpty1"/>
    <w:basedOn w:val="SpStandard"/>
    <w:link w:val="SpListEmpty1Zchn"/>
    <w:rsid w:val="008F3008"/>
    <w:pPr>
      <w:numPr>
        <w:numId w:val="3"/>
      </w:numPr>
      <w:spacing w:after="0"/>
    </w:pPr>
  </w:style>
  <w:style w:type="character" w:customStyle="1" w:styleId="SpListEmpty1Zchn">
    <w:name w:val="SpListEmpty1 Zchn"/>
    <w:basedOn w:val="SpStandardZchn"/>
    <w:link w:val="SpListEmpty1"/>
    <w:rsid w:val="008F3008"/>
    <w:rPr>
      <w:rFonts w:ascii="Arial Unicode MS" w:eastAsia="Arial Unicode MS" w:hAnsi="Arial Unicode MS"/>
    </w:rPr>
  </w:style>
  <w:style w:type="paragraph" w:customStyle="1" w:styleId="SpListEmpty2">
    <w:name w:val="SpListEmpty2"/>
    <w:basedOn w:val="SpStandard"/>
    <w:link w:val="SpListEmpty2Zchn"/>
    <w:rsid w:val="008F3008"/>
    <w:pPr>
      <w:numPr>
        <w:ilvl w:val="1"/>
        <w:numId w:val="3"/>
      </w:numPr>
      <w:spacing w:after="0"/>
    </w:pPr>
  </w:style>
  <w:style w:type="character" w:customStyle="1" w:styleId="SpListEmpty2Zchn">
    <w:name w:val="SpListEmpty2 Zchn"/>
    <w:basedOn w:val="SpStandardZchn"/>
    <w:link w:val="SpListEmpty2"/>
    <w:rsid w:val="008F3008"/>
    <w:rPr>
      <w:rFonts w:ascii="Arial Unicode MS" w:eastAsia="Arial Unicode MS" w:hAnsi="Arial Unicode MS"/>
    </w:rPr>
  </w:style>
  <w:style w:type="paragraph" w:customStyle="1" w:styleId="SpListEmpty3">
    <w:name w:val="SpListEmpty3"/>
    <w:basedOn w:val="SpStandard"/>
    <w:link w:val="SpListEmpty3Zchn"/>
    <w:rsid w:val="008F3008"/>
    <w:pPr>
      <w:numPr>
        <w:ilvl w:val="2"/>
        <w:numId w:val="3"/>
      </w:numPr>
      <w:spacing w:after="0"/>
    </w:pPr>
  </w:style>
  <w:style w:type="character" w:customStyle="1" w:styleId="SpListEmpty3Zchn">
    <w:name w:val="SpListEmpty3 Zchn"/>
    <w:basedOn w:val="SpStandardZchn"/>
    <w:link w:val="SpListEmpty3"/>
    <w:rsid w:val="008F3008"/>
    <w:rPr>
      <w:rFonts w:ascii="Arial Unicode MS" w:eastAsia="Arial Unicode MS" w:hAnsi="Arial Unicode MS"/>
    </w:rPr>
  </w:style>
  <w:style w:type="paragraph" w:customStyle="1" w:styleId="SpHintAuthor">
    <w:name w:val="SpHintAuthor"/>
    <w:basedOn w:val="Normal"/>
    <w:next w:val="SpStandard"/>
    <w:rsid w:val="00FF50ED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DDDDDD"/>
      <w:tabs>
        <w:tab w:val="left" w:pos="2835"/>
      </w:tabs>
      <w:spacing w:before="240" w:after="240"/>
    </w:pPr>
    <w:rPr>
      <w:rFonts w:eastAsia="Arial Unicode MS"/>
      <w:szCs w:val="20"/>
      <w:lang w:val="en-GB"/>
    </w:rPr>
  </w:style>
  <w:style w:type="paragraph" w:customStyle="1" w:styleId="SpHintCopyEditing">
    <w:name w:val="SpHintCopyEditing"/>
    <w:basedOn w:val="Normal"/>
    <w:next w:val="SpStandard"/>
    <w:rsid w:val="00FF50ED"/>
    <w:pPr>
      <w:pBdr>
        <w:top w:val="single" w:sz="8" w:space="1" w:color="FF0000"/>
        <w:left w:val="single" w:sz="8" w:space="4" w:color="FF0000"/>
        <w:bottom w:val="single" w:sz="8" w:space="1" w:color="FF0000"/>
        <w:right w:val="single" w:sz="8" w:space="4" w:color="FF0000"/>
      </w:pBdr>
      <w:tabs>
        <w:tab w:val="left" w:pos="2835"/>
      </w:tabs>
      <w:spacing w:before="240" w:after="240"/>
    </w:pPr>
    <w:rPr>
      <w:rFonts w:eastAsia="Arial Unicode MS"/>
      <w:szCs w:val="20"/>
    </w:rPr>
  </w:style>
  <w:style w:type="paragraph" w:customStyle="1" w:styleId="SpBlockQuote">
    <w:name w:val="SpBlockQuote"/>
    <w:basedOn w:val="Normal"/>
    <w:rsid w:val="00AF347B"/>
    <w:pPr>
      <w:spacing w:before="120" w:after="120"/>
      <w:ind w:left="567" w:right="567"/>
    </w:pPr>
    <w:rPr>
      <w:rFonts w:eastAsia="Arial Unicode MS"/>
      <w:color w:val="333399"/>
      <w:szCs w:val="20"/>
    </w:rPr>
  </w:style>
  <w:style w:type="character" w:customStyle="1" w:styleId="SpMarginLex">
    <w:name w:val="SpMarginLex"/>
    <w:basedOn w:val="DefaultParagraphFont"/>
    <w:rsid w:val="00B367B4"/>
    <w:rPr>
      <w:color w:val="FF6600"/>
    </w:rPr>
  </w:style>
  <w:style w:type="paragraph" w:customStyle="1" w:styleId="SpFigQuelle">
    <w:name w:val="SpFigQuelle"/>
    <w:basedOn w:val="SpFigFilename"/>
    <w:next w:val="Normal"/>
    <w:rsid w:val="008002A0"/>
    <w:pPr>
      <w:shd w:val="clear" w:color="auto" w:fill="C0C0C0"/>
    </w:pPr>
  </w:style>
  <w:style w:type="paragraph" w:customStyle="1" w:styleId="SpSpecialHead2">
    <w:name w:val="SpSpecialHead2"/>
    <w:basedOn w:val="Normal"/>
    <w:next w:val="SpStandard"/>
    <w:rsid w:val="00E55121"/>
    <w:pPr>
      <w:keepNext/>
      <w:keepLines/>
      <w:widowControl/>
      <w:suppressAutoHyphens/>
      <w:spacing w:before="240" w:after="60" w:line="300" w:lineRule="exact"/>
    </w:pPr>
    <w:rPr>
      <w:rFonts w:eastAsia="Arial Unicode MS"/>
      <w:b/>
      <w:color w:val="008000"/>
      <w:szCs w:val="26"/>
    </w:rPr>
  </w:style>
  <w:style w:type="paragraph" w:customStyle="1" w:styleId="SpLiteral">
    <w:name w:val="SpLiteral"/>
    <w:basedOn w:val="Normal"/>
    <w:rsid w:val="001A3CAE"/>
    <w:pPr>
      <w:spacing w:after="120"/>
    </w:pPr>
    <w:rPr>
      <w:rFonts w:ascii="Courier New" w:eastAsia="Arial Unicode MS" w:hAnsi="Courier New"/>
      <w:szCs w:val="20"/>
    </w:rPr>
  </w:style>
  <w:style w:type="paragraph" w:customStyle="1" w:styleId="SpMotto">
    <w:name w:val="SpMotto"/>
    <w:basedOn w:val="SpStandard"/>
    <w:next w:val="SpStandard"/>
    <w:rsid w:val="00B36851"/>
    <w:rPr>
      <w:b/>
      <w:color w:val="008080"/>
    </w:rPr>
  </w:style>
  <w:style w:type="paragraph" w:customStyle="1" w:styleId="SpInlineBoxStart">
    <w:name w:val="SpInlineBoxStart"/>
    <w:basedOn w:val="SpSpecialStart"/>
    <w:next w:val="SpStandard"/>
    <w:qFormat/>
    <w:rsid w:val="00736567"/>
    <w:pPr>
      <w:pBdr>
        <w:top w:val="single" w:sz="8" w:space="1" w:color="1F497D" w:themeColor="text2"/>
        <w:left w:val="single" w:sz="8" w:space="4" w:color="1F497D" w:themeColor="text2"/>
        <w:right w:val="single" w:sz="8" w:space="4" w:color="1F497D" w:themeColor="text2"/>
      </w:pBdr>
    </w:pPr>
    <w:rPr>
      <w:color w:val="1F497D" w:themeColor="text2"/>
    </w:rPr>
  </w:style>
  <w:style w:type="paragraph" w:customStyle="1" w:styleId="SpInlineBoxEnd">
    <w:name w:val="SpInlineBoxEnd"/>
    <w:basedOn w:val="SpSpecialStop"/>
    <w:next w:val="SpStandard"/>
    <w:qFormat/>
    <w:rsid w:val="00736567"/>
    <w:pPr>
      <w:pBdr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</w:pPr>
    <w:rPr>
      <w:color w:val="1F497D" w:themeColor="text2"/>
    </w:rPr>
  </w:style>
  <w:style w:type="paragraph" w:customStyle="1" w:styleId="SpTerm">
    <w:name w:val="SpTerm"/>
    <w:basedOn w:val="SpStandard"/>
    <w:next w:val="SpDescription"/>
    <w:qFormat/>
    <w:rsid w:val="00BC455B"/>
    <w:pPr>
      <w:spacing w:before="160" w:after="40"/>
    </w:pPr>
    <w:rPr>
      <w:b/>
      <w:color w:val="1F497D" w:themeColor="text2"/>
    </w:rPr>
  </w:style>
  <w:style w:type="paragraph" w:customStyle="1" w:styleId="SpDescription">
    <w:name w:val="SpDescription"/>
    <w:basedOn w:val="SpStandard"/>
    <w:next w:val="SpTerm"/>
    <w:qFormat/>
    <w:rsid w:val="00BC455B"/>
  </w:style>
  <w:style w:type="character" w:styleId="PlaceholderText">
    <w:name w:val="Placeholder Text"/>
    <w:basedOn w:val="DefaultParagraphFont"/>
    <w:uiPriority w:val="99"/>
    <w:semiHidden/>
    <w:rsid w:val="006B43BA"/>
    <w:rPr>
      <w:color w:val="808080"/>
    </w:rPr>
  </w:style>
  <w:style w:type="paragraph" w:styleId="BalloonText">
    <w:name w:val="Balloon Text"/>
    <w:basedOn w:val="Normal"/>
    <w:link w:val="BalloonTextChar"/>
    <w:uiPriority w:val="99"/>
    <w:rsid w:val="006B43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B43BA"/>
    <w:rPr>
      <w:rFonts w:ascii="Tahoma" w:hAnsi="Tahoma" w:cs="Tahoma"/>
      <w:sz w:val="16"/>
      <w:szCs w:val="16"/>
    </w:rPr>
  </w:style>
  <w:style w:type="table" w:customStyle="1" w:styleId="TTSBasis">
    <w:name w:val="&lt;T_TS_Basis&gt;"/>
    <w:basedOn w:val="TableNormal"/>
    <w:rsid w:val="00900188"/>
    <w:rPr>
      <w:rFonts w:ascii="Arial Unicode MS" w:hAnsi="Arial Unicode MS"/>
    </w:rPr>
    <w:tblPr>
      <w:tblInd w:w="0" w:type="dxa"/>
      <w:tblBorders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CCCCCC"/>
      </w:tcPr>
    </w:tblStylePr>
  </w:style>
  <w:style w:type="table" w:customStyle="1" w:styleId="SpTableStandard">
    <w:name w:val="SpTableStandard"/>
    <w:basedOn w:val="TableNormal"/>
    <w:uiPriority w:val="99"/>
    <w:qFormat/>
    <w:rsid w:val="00EA6342"/>
    <w:rPr>
      <w:rFonts w:ascii="Arial Unicode MS" w:eastAsiaTheme="minorHAnsi" w:hAnsi="Arial Unicode MS" w:cstheme="minorBidi"/>
      <w:szCs w:val="22"/>
      <w:lang w:eastAsia="en-US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7C3350"/>
    <w:pPr>
      <w:spacing w:after="100"/>
    </w:pPr>
  </w:style>
  <w:style w:type="paragraph" w:customStyle="1" w:styleId="SpLine">
    <w:name w:val="SpLine"/>
    <w:basedOn w:val="SpStandard"/>
    <w:next w:val="SpStandard"/>
    <w:link w:val="SpLineZchn"/>
    <w:qFormat/>
    <w:rsid w:val="00C81AD9"/>
    <w:pPr>
      <w:pBdr>
        <w:bottom w:val="single" w:sz="4" w:space="1" w:color="auto"/>
      </w:pBdr>
    </w:pPr>
  </w:style>
  <w:style w:type="character" w:customStyle="1" w:styleId="SpLineZchn">
    <w:name w:val="SpLine Zchn"/>
    <w:basedOn w:val="SpStandardZchn"/>
    <w:link w:val="SpLine"/>
    <w:rsid w:val="00C81AD9"/>
    <w:rPr>
      <w:rFonts w:ascii="Arial Unicode MS" w:eastAsia="Arial Unicode MS" w:hAnsi="Arial Unicode MS"/>
    </w:rPr>
  </w:style>
  <w:style w:type="paragraph" w:customStyle="1" w:styleId="SpArticlenote">
    <w:name w:val="SpArticlenote"/>
    <w:basedOn w:val="SpStandard"/>
    <w:next w:val="SpStandard"/>
    <w:qFormat/>
    <w:rsid w:val="005A36AE"/>
    <w:rPr>
      <w:color w:val="943634" w:themeColor="accent2" w:themeShade="BF"/>
      <w:sz w:val="18"/>
    </w:rPr>
  </w:style>
  <w:style w:type="paragraph" w:customStyle="1" w:styleId="SpAbstract">
    <w:name w:val="SpAbstract"/>
    <w:basedOn w:val="SpStandard"/>
    <w:next w:val="SpStandard"/>
    <w:qFormat/>
    <w:rsid w:val="00090198"/>
    <w:pPr>
      <w:pBdr>
        <w:left w:val="single" w:sz="8" w:space="4" w:color="1F497D" w:themeColor="text2"/>
        <w:right w:val="single" w:sz="8" w:space="4" w:color="1F497D" w:themeColor="text2"/>
      </w:pBdr>
    </w:pPr>
    <w:rPr>
      <w:color w:val="595959" w:themeColor="text1" w:themeTint="A6"/>
      <w:sz w:val="18"/>
    </w:rPr>
  </w:style>
  <w:style w:type="paragraph" w:styleId="TOC2">
    <w:name w:val="toc 2"/>
    <w:basedOn w:val="Normal"/>
    <w:next w:val="Normal"/>
    <w:autoRedefine/>
    <w:uiPriority w:val="39"/>
    <w:unhideWhenUsed/>
    <w:rsid w:val="007C3350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7C3350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7C3350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7C3350"/>
    <w:pPr>
      <w:spacing w:after="100"/>
      <w:ind w:left="800"/>
    </w:pPr>
  </w:style>
  <w:style w:type="paragraph" w:customStyle="1" w:styleId="SpListUpperChar1">
    <w:name w:val="SpListUpperChar1"/>
    <w:basedOn w:val="SpStandard"/>
    <w:link w:val="SpListUpperChar1Zchn"/>
    <w:rsid w:val="00E76ECF"/>
    <w:pPr>
      <w:numPr>
        <w:numId w:val="7"/>
      </w:numPr>
      <w:spacing w:after="0"/>
    </w:pPr>
    <w:rPr>
      <w:lang w:val="en-GB"/>
    </w:rPr>
  </w:style>
  <w:style w:type="character" w:customStyle="1" w:styleId="SpBasisZchn">
    <w:name w:val="SpBasis Zchn"/>
    <w:basedOn w:val="DefaultParagraphFont"/>
    <w:link w:val="SpBasis"/>
    <w:rsid w:val="00E76ECF"/>
    <w:rPr>
      <w:rFonts w:ascii="Arial Unicode MS" w:eastAsia="Arial Unicode MS" w:hAnsi="Arial Unicode MS"/>
    </w:rPr>
  </w:style>
  <w:style w:type="character" w:customStyle="1" w:styleId="SpFigFilenameZchn">
    <w:name w:val="SpFigFilename Zchn"/>
    <w:basedOn w:val="SpBasisZchn"/>
    <w:link w:val="SpFigFilename"/>
    <w:rsid w:val="00E76ECF"/>
    <w:rPr>
      <w:rFonts w:ascii="Arial Unicode MS" w:eastAsia="Arial Unicode MS" w:hAnsi="Arial Unicode MS"/>
      <w:shd w:val="clear" w:color="auto" w:fill="E6E6E6"/>
      <w:lang w:val="en-GB"/>
    </w:rPr>
  </w:style>
  <w:style w:type="character" w:customStyle="1" w:styleId="SpListUpperChar1Zchn">
    <w:name w:val="SpListUpperChar1 Zchn"/>
    <w:basedOn w:val="SpFigFilenameZchn"/>
    <w:link w:val="SpListUpperChar1"/>
    <w:rsid w:val="00E76ECF"/>
    <w:rPr>
      <w:rFonts w:ascii="Arial Unicode MS" w:eastAsia="Arial Unicode MS" w:hAnsi="Arial Unicode MS"/>
      <w:shd w:val="clear" w:color="auto" w:fill="E6E6E6"/>
      <w:lang w:val="en-GB"/>
    </w:rPr>
  </w:style>
  <w:style w:type="paragraph" w:customStyle="1" w:styleId="SpListUpperChar2">
    <w:name w:val="SpListUpperChar2"/>
    <w:basedOn w:val="SpStandard"/>
    <w:link w:val="SpListUpperChar2Zchn"/>
    <w:rsid w:val="00E76ECF"/>
    <w:pPr>
      <w:numPr>
        <w:ilvl w:val="1"/>
        <w:numId w:val="7"/>
      </w:numPr>
      <w:spacing w:after="0"/>
    </w:pPr>
    <w:rPr>
      <w:lang w:val="en-GB"/>
    </w:rPr>
  </w:style>
  <w:style w:type="character" w:customStyle="1" w:styleId="SpListUpperChar2Zchn">
    <w:name w:val="SpListUpperChar2 Zchn"/>
    <w:basedOn w:val="SpFigFilenameZchn"/>
    <w:link w:val="SpListUpperChar2"/>
    <w:rsid w:val="00E76ECF"/>
    <w:rPr>
      <w:rFonts w:ascii="Arial Unicode MS" w:eastAsia="Arial Unicode MS" w:hAnsi="Arial Unicode MS"/>
      <w:shd w:val="clear" w:color="auto" w:fill="E6E6E6"/>
      <w:lang w:val="en-GB"/>
    </w:rPr>
  </w:style>
  <w:style w:type="paragraph" w:customStyle="1" w:styleId="SpListUpperChar3">
    <w:name w:val="SpListUpperChar3"/>
    <w:basedOn w:val="SpStandard"/>
    <w:link w:val="SpListUpperChar3Zchn"/>
    <w:rsid w:val="00E76ECF"/>
    <w:pPr>
      <w:numPr>
        <w:ilvl w:val="2"/>
        <w:numId w:val="7"/>
      </w:numPr>
      <w:spacing w:after="0"/>
    </w:pPr>
    <w:rPr>
      <w:lang w:val="en-GB"/>
    </w:rPr>
  </w:style>
  <w:style w:type="character" w:customStyle="1" w:styleId="SpListUpperChar3Zchn">
    <w:name w:val="SpListUpperChar3 Zchn"/>
    <w:basedOn w:val="SpFigFilenameZchn"/>
    <w:link w:val="SpListUpperChar3"/>
    <w:rsid w:val="00E76ECF"/>
    <w:rPr>
      <w:rFonts w:ascii="Arial Unicode MS" w:eastAsia="Arial Unicode MS" w:hAnsi="Arial Unicode MS"/>
      <w:shd w:val="clear" w:color="auto" w:fill="E6E6E6"/>
      <w:lang w:val="en-GB"/>
    </w:rPr>
  </w:style>
  <w:style w:type="paragraph" w:customStyle="1" w:styleId="SpListRom1">
    <w:name w:val="SpListRom1"/>
    <w:basedOn w:val="SpStandard"/>
    <w:link w:val="SpListRom1Zchn"/>
    <w:rsid w:val="00E76ECF"/>
    <w:pPr>
      <w:numPr>
        <w:numId w:val="8"/>
      </w:numPr>
      <w:spacing w:after="0"/>
    </w:pPr>
    <w:rPr>
      <w:lang w:val="en-GB"/>
    </w:rPr>
  </w:style>
  <w:style w:type="character" w:customStyle="1" w:styleId="SpListRom1Zchn">
    <w:name w:val="SpListRom1 Zchn"/>
    <w:basedOn w:val="SpFigFilenameZchn"/>
    <w:link w:val="SpListRom1"/>
    <w:rsid w:val="00E76ECF"/>
    <w:rPr>
      <w:rFonts w:ascii="Arial Unicode MS" w:eastAsia="Arial Unicode MS" w:hAnsi="Arial Unicode MS"/>
      <w:shd w:val="clear" w:color="auto" w:fill="E6E6E6"/>
      <w:lang w:val="en-GB"/>
    </w:rPr>
  </w:style>
  <w:style w:type="paragraph" w:customStyle="1" w:styleId="SpListRom2">
    <w:name w:val="SpListRom2"/>
    <w:basedOn w:val="SpStandard"/>
    <w:link w:val="SpListRom2Zchn"/>
    <w:rsid w:val="00E76ECF"/>
    <w:pPr>
      <w:numPr>
        <w:ilvl w:val="1"/>
        <w:numId w:val="8"/>
      </w:numPr>
      <w:spacing w:after="0"/>
    </w:pPr>
    <w:rPr>
      <w:lang w:val="en-GB"/>
    </w:rPr>
  </w:style>
  <w:style w:type="character" w:customStyle="1" w:styleId="SpListRom2Zchn">
    <w:name w:val="SpListRom2 Zchn"/>
    <w:basedOn w:val="SpFigFilenameZchn"/>
    <w:link w:val="SpListRom2"/>
    <w:rsid w:val="00E76ECF"/>
    <w:rPr>
      <w:rFonts w:ascii="Arial Unicode MS" w:eastAsia="Arial Unicode MS" w:hAnsi="Arial Unicode MS"/>
      <w:shd w:val="clear" w:color="auto" w:fill="E6E6E6"/>
      <w:lang w:val="en-GB"/>
    </w:rPr>
  </w:style>
  <w:style w:type="paragraph" w:customStyle="1" w:styleId="SpListRom3">
    <w:name w:val="SpListRom3"/>
    <w:basedOn w:val="SpStandard"/>
    <w:link w:val="SpListRom3Zchn"/>
    <w:rsid w:val="00E76ECF"/>
    <w:pPr>
      <w:numPr>
        <w:ilvl w:val="2"/>
        <w:numId w:val="8"/>
      </w:numPr>
      <w:spacing w:after="0"/>
    </w:pPr>
    <w:rPr>
      <w:lang w:val="en-GB"/>
    </w:rPr>
  </w:style>
  <w:style w:type="character" w:customStyle="1" w:styleId="SpListRom3Zchn">
    <w:name w:val="SpListRom3 Zchn"/>
    <w:basedOn w:val="SpFigFilenameZchn"/>
    <w:link w:val="SpListRom3"/>
    <w:rsid w:val="00E76ECF"/>
    <w:rPr>
      <w:rFonts w:ascii="Arial Unicode MS" w:eastAsia="Arial Unicode MS" w:hAnsi="Arial Unicode MS"/>
      <w:shd w:val="clear" w:color="auto" w:fill="E6E6E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65A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AD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AD0"/>
    <w:rPr>
      <w:rFonts w:ascii="Arial Unicode MS" w:hAnsi="Arial Unicode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A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AD0"/>
    <w:rPr>
      <w:rFonts w:ascii="Arial Unicode MS" w:hAnsi="Arial Unicode MS"/>
      <w:b/>
      <w:b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C3ACD"/>
    <w:pPr>
      <w:spacing w:line="240" w:lineRule="auto"/>
      <w:ind w:left="200" w:hanging="200"/>
    </w:pPr>
  </w:style>
  <w:style w:type="paragraph" w:customStyle="1" w:styleId="SpFigMeta">
    <w:name w:val="SpFigMeta"/>
    <w:basedOn w:val="SpFigFilename"/>
    <w:qFormat/>
    <w:rsid w:val="00177009"/>
    <w:pPr>
      <w:shd w:val="clear" w:color="auto" w:fill="F2F2F2" w:themeFill="background1" w:themeFillShade="F2"/>
    </w:pPr>
    <w:rPr>
      <w:lang w:val="de-DE"/>
    </w:rPr>
  </w:style>
  <w:style w:type="table" w:customStyle="1" w:styleId="SpTabPiclist">
    <w:name w:val="SpTab_Piclist"/>
    <w:basedOn w:val="ColorfulList-Accent3"/>
    <w:uiPriority w:val="99"/>
    <w:rsid w:val="00182DB9"/>
    <w:rPr>
      <w:rFonts w:ascii="Arial Unicode MS" w:hAnsi="Arial Unicode MS"/>
      <w:sz w:val="16"/>
      <w:lang w:val="en-IN" w:eastAsia="en-I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 w:val="0"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5B3D7" w:themeFill="accent1" w:themeFillTint="99"/>
      </w:tcPr>
    </w:tblStylePr>
    <w:tblStylePr w:type="lastRow">
      <w:rPr>
        <w:b w:val="0"/>
        <w:bCs/>
        <w:color w:val="auto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D52B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SpKeywords">
    <w:name w:val="SpKeywords"/>
    <w:basedOn w:val="SpStandard"/>
    <w:next w:val="SpStandard"/>
    <w:qFormat/>
    <w:rsid w:val="0047064C"/>
    <w:pPr>
      <w:spacing w:before="240" w:after="240"/>
    </w:pPr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8D5649"/>
    <w:rPr>
      <w:rFonts w:ascii="Arial Unicode MS" w:eastAsia="Arial Unicode MS" w:hAnsi="Arial Unicode MS" w:cs="Arial"/>
      <w:b/>
      <w:bCs/>
      <w:color w:val="FF0000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5649"/>
    <w:rPr>
      <w:rFonts w:ascii="Arial Unicode MS" w:eastAsia="Arial Unicode MS" w:hAnsi="Arial Unicode MS" w:cs="Arial"/>
      <w:b/>
      <w:iCs/>
      <w:color w:val="0000F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D5649"/>
    <w:rPr>
      <w:rFonts w:ascii="Arial Unicode MS" w:eastAsia="Arial Unicode MS" w:hAnsi="Arial Unicode MS" w:cs="Arial"/>
      <w:bCs/>
      <w:iCs/>
      <w:color w:val="00800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D5649"/>
    <w:rPr>
      <w:rFonts w:ascii="Arial Unicode MS" w:eastAsia="Arial Unicode MS" w:hAnsi="Arial Unicode MS" w:cs="Arial"/>
      <w:iCs/>
      <w:color w:val="FF6600"/>
      <w:sz w:val="22"/>
      <w:szCs w:val="28"/>
    </w:rPr>
  </w:style>
  <w:style w:type="character" w:customStyle="1" w:styleId="Heading5Char">
    <w:name w:val="Heading 5 Char"/>
    <w:basedOn w:val="DefaultParagraphFont"/>
    <w:link w:val="Heading5"/>
    <w:rsid w:val="008D5649"/>
    <w:rPr>
      <w:rFonts w:ascii="Arial Unicode MS" w:eastAsia="Arial Unicode MS" w:hAnsi="Arial Unicode MS" w:cs="Arial"/>
      <w:b/>
      <w:bCs/>
      <w:color w:val="666699"/>
      <w:szCs w:val="26"/>
    </w:rPr>
  </w:style>
  <w:style w:type="character" w:customStyle="1" w:styleId="Heading6Char">
    <w:name w:val="Heading 6 Char"/>
    <w:basedOn w:val="DefaultParagraphFont"/>
    <w:link w:val="Heading6"/>
    <w:rsid w:val="008D5649"/>
    <w:rPr>
      <w:rFonts w:ascii="Arial Unicode MS" w:eastAsia="Arial Unicode MS" w:hAnsi="Arial Unicode MS" w:cs="Arial"/>
      <w:b/>
      <w:i/>
      <w:color w:val="666699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D5649"/>
    <w:rPr>
      <w:rFonts w:ascii="Arial Unicode MS" w:hAnsi="Arial Unicode MS"/>
    </w:rPr>
  </w:style>
  <w:style w:type="character" w:customStyle="1" w:styleId="SpFigLegendZchn">
    <w:name w:val="SpFigLegend Zchn"/>
    <w:basedOn w:val="DefaultParagraphFont"/>
    <w:link w:val="SpFigLegend"/>
    <w:locked/>
    <w:rsid w:val="008D5649"/>
    <w:rPr>
      <w:rFonts w:ascii="Arial Unicode MS" w:eastAsia="Arial Unicode MS" w:hAnsi="Arial Unicode MS"/>
    </w:rPr>
  </w:style>
  <w:style w:type="character" w:customStyle="1" w:styleId="SpCharBold">
    <w:name w:val="SpCharBold"/>
    <w:basedOn w:val="DefaultParagraphFont"/>
    <w:rsid w:val="008D5649"/>
    <w:rPr>
      <w:b/>
      <w:bCs w:val="0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E41BC9"/>
    <w:rPr>
      <w:rFonts w:ascii="Arial Unicode MS" w:hAnsi="Arial Unicode MS"/>
      <w:sz w:val="16"/>
      <w:szCs w:val="16"/>
    </w:rPr>
  </w:style>
  <w:style w:type="paragraph" w:customStyle="1" w:styleId="Default">
    <w:name w:val="Default"/>
    <w:rsid w:val="00E41BC9"/>
    <w:pPr>
      <w:autoSpaceDE w:val="0"/>
      <w:autoSpaceDN w:val="0"/>
      <w:adjustRightInd w:val="0"/>
    </w:pPr>
    <w:rPr>
      <w:rFonts w:ascii="Ubuntu Medium" w:eastAsiaTheme="minorHAnsi" w:hAnsi="Ubuntu Medium" w:cs="Ubuntu Medium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41BC9"/>
    <w:pPr>
      <w:widowControl/>
      <w:spacing w:line="240" w:lineRule="auto"/>
    </w:pPr>
    <w:rPr>
      <w:rFonts w:ascii="Calibri" w:eastAsiaTheme="minorHAnsi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5F2CA5"/>
    <w:rPr>
      <w:i/>
      <w:iCs/>
    </w:rPr>
  </w:style>
  <w:style w:type="character" w:customStyle="1" w:styleId="mediaexpiry">
    <w:name w:val="mediaexpiry"/>
    <w:basedOn w:val="DefaultParagraphFont"/>
    <w:rsid w:val="005F2CA5"/>
  </w:style>
  <w:style w:type="character" w:customStyle="1" w:styleId="hidden">
    <w:name w:val="hidden"/>
    <w:basedOn w:val="DefaultParagraphFont"/>
    <w:rsid w:val="005F2CA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86DA0"/>
    <w:rPr>
      <w:color w:val="605E5C"/>
      <w:shd w:val="clear" w:color="auto" w:fill="E1DFDD"/>
    </w:rPr>
  </w:style>
  <w:style w:type="character" w:customStyle="1" w:styleId="reference-text">
    <w:name w:val="reference-text"/>
    <w:basedOn w:val="DefaultParagraphFont"/>
    <w:rsid w:val="00E2292D"/>
  </w:style>
  <w:style w:type="character" w:customStyle="1" w:styleId="Heading8Char">
    <w:name w:val="Heading 8 Char"/>
    <w:basedOn w:val="DefaultParagraphFont"/>
    <w:link w:val="Heading8"/>
    <w:rsid w:val="00E2292D"/>
    <w:rPr>
      <w:rFonts w:ascii="Arial" w:hAnsi="Arial" w:cs="Arial"/>
      <w:kern w:val="28"/>
      <w:sz w:val="2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E2292D"/>
    <w:rPr>
      <w:rFonts w:ascii="Arial" w:hAnsi="Arial" w:cs="Arial"/>
      <w:kern w:val="28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E2292D"/>
    <w:rPr>
      <w:rFonts w:ascii="Arial Unicode MS" w:eastAsia="Arial Unicode MS" w:hAnsi="Arial Unicode MS" w:cs="Arial"/>
      <w:b/>
      <w:i/>
      <w:color w:val="808080"/>
      <w:sz w:val="18"/>
      <w:szCs w:val="22"/>
    </w:rPr>
  </w:style>
  <w:style w:type="paragraph" w:styleId="Title">
    <w:name w:val="Title"/>
    <w:basedOn w:val="Normal"/>
    <w:next w:val="Subtitle"/>
    <w:link w:val="TitleChar"/>
    <w:rsid w:val="00E2292D"/>
    <w:pPr>
      <w:widowControl/>
      <w:suppressAutoHyphens/>
      <w:spacing w:line="360" w:lineRule="auto"/>
      <w:jc w:val="center"/>
    </w:pPr>
    <w:rPr>
      <w:rFonts w:ascii="Arial" w:hAnsi="Arial" w:cstheme="majorHAnsi"/>
      <w:b/>
      <w:kern w:val="28"/>
      <w:sz w:val="44"/>
      <w:lang w:eastAsia="en-US"/>
    </w:rPr>
  </w:style>
  <w:style w:type="character" w:customStyle="1" w:styleId="TitleChar">
    <w:name w:val="Title Char"/>
    <w:basedOn w:val="DefaultParagraphFont"/>
    <w:link w:val="Title"/>
    <w:rsid w:val="00E2292D"/>
    <w:rPr>
      <w:rFonts w:ascii="Arial" w:hAnsi="Arial" w:cstheme="majorHAnsi"/>
      <w:b/>
      <w:kern w:val="28"/>
      <w:sz w:val="4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2292D"/>
    <w:rPr>
      <w:rFonts w:ascii="Arial Unicode MS" w:eastAsia="Arial Unicode MS" w:hAnsi="Arial Unicode MS"/>
      <w:sz w:val="16"/>
    </w:rPr>
  </w:style>
  <w:style w:type="paragraph" w:styleId="TableofFigures">
    <w:name w:val="table of figures"/>
    <w:basedOn w:val="TOC3"/>
    <w:next w:val="Normal"/>
    <w:autoRedefine/>
    <w:uiPriority w:val="99"/>
    <w:rsid w:val="00E2292D"/>
    <w:pPr>
      <w:widowControl/>
      <w:tabs>
        <w:tab w:val="left" w:pos="993"/>
        <w:tab w:val="right" w:leader="dot" w:pos="8505"/>
      </w:tabs>
      <w:spacing w:after="0" w:line="240" w:lineRule="auto"/>
      <w:ind w:left="709" w:right="424" w:hanging="709"/>
    </w:pPr>
    <w:rPr>
      <w:rFonts w:ascii="Arial" w:hAnsi="Arial" w:cs="Arial"/>
      <w:b/>
      <w:noProof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E2292D"/>
    <w:pPr>
      <w:widowControl/>
      <w:spacing w:line="360" w:lineRule="auto"/>
      <w:ind w:left="720"/>
      <w:contextualSpacing/>
      <w:jc w:val="both"/>
    </w:pPr>
    <w:rPr>
      <w:rFonts w:ascii="Arial" w:hAnsi="Arial" w:cstheme="majorHAnsi"/>
      <w:sz w:val="22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E2292D"/>
    <w:pPr>
      <w:widowControl/>
      <w:spacing w:line="360" w:lineRule="auto"/>
      <w:jc w:val="both"/>
    </w:pPr>
    <w:rPr>
      <w:rFonts w:ascii="Arial" w:eastAsiaTheme="minorHAnsi" w:hAnsi="Arial" w:cstheme="majorHAnsi"/>
      <w:sz w:val="22"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E2292D"/>
    <w:rPr>
      <w:i/>
      <w:iCs/>
    </w:rPr>
  </w:style>
  <w:style w:type="character" w:customStyle="1" w:styleId="watch-title">
    <w:name w:val="watch-title"/>
    <w:basedOn w:val="DefaultParagraphFont"/>
    <w:rsid w:val="00E2292D"/>
  </w:style>
  <w:style w:type="character" w:customStyle="1" w:styleId="apple-converted-space">
    <w:name w:val="apple-converted-space"/>
    <w:basedOn w:val="DefaultParagraphFont"/>
    <w:rsid w:val="00E2292D"/>
  </w:style>
  <w:style w:type="paragraph" w:styleId="TOC6">
    <w:name w:val="toc 6"/>
    <w:basedOn w:val="Normal"/>
    <w:next w:val="Normal"/>
    <w:autoRedefine/>
    <w:uiPriority w:val="39"/>
    <w:unhideWhenUsed/>
    <w:rsid w:val="00E2292D"/>
    <w:pPr>
      <w:widowControl/>
      <w:spacing w:line="360" w:lineRule="auto"/>
      <w:ind w:left="880"/>
    </w:pPr>
    <w:rPr>
      <w:rFonts w:asciiTheme="minorHAnsi" w:eastAsiaTheme="minorHAnsi" w:hAnsiTheme="minorHAnsi" w:cstheme="minorHAnsi"/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E2292D"/>
    <w:pPr>
      <w:widowControl/>
      <w:spacing w:line="360" w:lineRule="auto"/>
      <w:ind w:left="1100"/>
    </w:pPr>
    <w:rPr>
      <w:rFonts w:asciiTheme="minorHAnsi" w:eastAsiaTheme="minorHAnsi" w:hAnsiTheme="minorHAnsi" w:cstheme="minorHAnsi"/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E2292D"/>
    <w:pPr>
      <w:widowControl/>
      <w:spacing w:line="360" w:lineRule="auto"/>
      <w:ind w:left="1320"/>
    </w:pPr>
    <w:rPr>
      <w:rFonts w:asciiTheme="minorHAnsi" w:eastAsiaTheme="minorHAnsi" w:hAnsiTheme="minorHAnsi" w:cstheme="minorHAnsi"/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E2292D"/>
    <w:pPr>
      <w:widowControl/>
      <w:spacing w:line="360" w:lineRule="auto"/>
      <w:ind w:left="1540"/>
    </w:pPr>
    <w:rPr>
      <w:rFonts w:asciiTheme="minorHAnsi" w:eastAsiaTheme="minorHAnsi" w:hAnsiTheme="minorHAnsi" w:cstheme="minorHAnsi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2292D"/>
    <w:pPr>
      <w:numPr>
        <w:numId w:val="0"/>
      </w:numPr>
      <w:suppressAutoHyphens w:val="0"/>
      <w:spacing w:before="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32"/>
    </w:rPr>
  </w:style>
  <w:style w:type="character" w:customStyle="1" w:styleId="Mention">
    <w:name w:val="Mention"/>
    <w:basedOn w:val="DefaultParagraphFont"/>
    <w:uiPriority w:val="99"/>
    <w:semiHidden/>
    <w:unhideWhenUsed/>
    <w:rsid w:val="00E2292D"/>
    <w:rPr>
      <w:color w:val="2B579A"/>
      <w:shd w:val="clear" w:color="auto" w:fill="E6E6E6"/>
    </w:rPr>
  </w:style>
  <w:style w:type="paragraph" w:customStyle="1" w:styleId="Pa7">
    <w:name w:val="Pa7"/>
    <w:basedOn w:val="Default"/>
    <w:next w:val="Default"/>
    <w:uiPriority w:val="99"/>
    <w:rsid w:val="00E2292D"/>
    <w:pPr>
      <w:spacing w:line="181" w:lineRule="atLeast"/>
    </w:pPr>
    <w:rPr>
      <w:rFonts w:ascii="BKAStempelGaramond" w:hAnsi="BKAStempelGaramond" w:cstheme="minorBidi"/>
      <w:color w:val="auto"/>
    </w:rPr>
  </w:style>
  <w:style w:type="character" w:styleId="Strong">
    <w:name w:val="Strong"/>
    <w:basedOn w:val="DefaultParagraphFont"/>
    <w:uiPriority w:val="22"/>
    <w:qFormat/>
    <w:rsid w:val="00E2292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229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2292D"/>
    <w:rPr>
      <w:rFonts w:ascii="Courier New" w:hAnsi="Courier New" w:cs="Courier New"/>
      <w:szCs w:val="24"/>
    </w:rPr>
  </w:style>
  <w:style w:type="character" w:customStyle="1" w:styleId="exldetailsdisplayval">
    <w:name w:val="exldetailsdisplayval"/>
    <w:basedOn w:val="DefaultParagraphFont"/>
    <w:rsid w:val="00E2292D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2292D"/>
    <w:rPr>
      <w:rFonts w:ascii="Arial Unicode MS" w:hAnsi="Arial Unicode MS"/>
    </w:rPr>
  </w:style>
  <w:style w:type="paragraph" w:customStyle="1" w:styleId="Standard1">
    <w:name w:val="Standard1"/>
    <w:rsid w:val="00E2292D"/>
    <w:pPr>
      <w:spacing w:line="276" w:lineRule="auto"/>
    </w:pPr>
    <w:rPr>
      <w:rFonts w:ascii="Arial" w:eastAsia="Arial" w:hAnsi="Arial" w:cs="Arial"/>
      <w:color w:val="000000"/>
      <w:sz w:val="22"/>
      <w:szCs w:val="24"/>
    </w:rPr>
  </w:style>
  <w:style w:type="character" w:customStyle="1" w:styleId="awp-current-time">
    <w:name w:val="awp-current-time"/>
    <w:basedOn w:val="DefaultParagraphFont"/>
    <w:rsid w:val="00E2292D"/>
  </w:style>
  <w:style w:type="character" w:customStyle="1" w:styleId="atc-headlinetext">
    <w:name w:val="atc-headlinetext"/>
    <w:basedOn w:val="DefaultParagraphFont"/>
    <w:rsid w:val="00E2292D"/>
  </w:style>
  <w:style w:type="character" w:customStyle="1" w:styleId="atc-metaauthortext">
    <w:name w:val="atc-metaauthortext"/>
    <w:basedOn w:val="DefaultParagraphFont"/>
    <w:rsid w:val="00E2292D"/>
  </w:style>
  <w:style w:type="character" w:customStyle="1" w:styleId="atc-metaauthor">
    <w:name w:val="atc-metaauthor"/>
    <w:basedOn w:val="DefaultParagraphFont"/>
    <w:rsid w:val="00E2292D"/>
  </w:style>
  <w:style w:type="character" w:customStyle="1" w:styleId="atc-metaitemseparator">
    <w:name w:val="atc-metaitemseparator"/>
    <w:basedOn w:val="DefaultParagraphFont"/>
    <w:rsid w:val="00E2292D"/>
  </w:style>
  <w:style w:type="character" w:customStyle="1" w:styleId="atc-metatimetext">
    <w:name w:val="atc-metatimetext"/>
    <w:basedOn w:val="DefaultParagraphFont"/>
    <w:rsid w:val="00E2292D"/>
  </w:style>
  <w:style w:type="paragraph" w:customStyle="1" w:styleId="Abtipper1">
    <w:name w:val="Abtipper 1"/>
    <w:rsid w:val="00E2292D"/>
    <w:pPr>
      <w:pBdr>
        <w:top w:val="nil"/>
        <w:left w:val="nil"/>
        <w:bottom w:val="nil"/>
        <w:right w:val="nil"/>
        <w:between w:val="nil"/>
        <w:bar w:val="nil"/>
      </w:pBdr>
      <w:spacing w:after="240" w:line="360" w:lineRule="auto"/>
      <w:jc w:val="both"/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table" w:customStyle="1" w:styleId="Tabellenraster1">
    <w:name w:val="Tabellenraster1"/>
    <w:basedOn w:val="TableNormal"/>
    <w:next w:val="TableGrid"/>
    <w:uiPriority w:val="39"/>
    <w:rsid w:val="00E2292D"/>
    <w:pPr>
      <w:spacing w:before="200"/>
      <w:jc w:val="both"/>
    </w:pPr>
    <w:rPr>
      <w:rFonts w:asciiTheme="minorHAnsi" w:eastAsiaTheme="minorHAnsi" w:hAnsiTheme="minorHAnsi" w:cstheme="minorBidi"/>
      <w:sz w:val="22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2292D"/>
    <w:pPr>
      <w:jc w:val="both"/>
    </w:pPr>
    <w:rPr>
      <w:rFonts w:ascii="Arial" w:eastAsiaTheme="minorHAnsi" w:hAnsi="Arial" w:cstheme="majorHAnsi"/>
      <w:sz w:val="22"/>
      <w:szCs w:val="24"/>
      <w:lang w:eastAsia="en-US"/>
    </w:rPr>
  </w:style>
  <w:style w:type="character" w:customStyle="1" w:styleId="page-numbers-info">
    <w:name w:val="page-numbers-info"/>
    <w:basedOn w:val="DefaultParagraphFont"/>
    <w:rsid w:val="00E2292D"/>
  </w:style>
  <w:style w:type="character" w:customStyle="1" w:styleId="reference-accessdate">
    <w:name w:val="reference-accessdate"/>
    <w:basedOn w:val="DefaultParagraphFont"/>
    <w:rsid w:val="00E2292D"/>
  </w:style>
  <w:style w:type="character" w:customStyle="1" w:styleId="app-wuv-article-title">
    <w:name w:val="app-wuv-article-title"/>
    <w:basedOn w:val="DefaultParagraphFont"/>
    <w:rsid w:val="00E2292D"/>
  </w:style>
  <w:style w:type="character" w:customStyle="1" w:styleId="updated">
    <w:name w:val="updated"/>
    <w:basedOn w:val="DefaultParagraphFont"/>
    <w:rsid w:val="00E2292D"/>
  </w:style>
  <w:style w:type="character" w:customStyle="1" w:styleId="stickytitle">
    <w:name w:val="stickytitle"/>
    <w:basedOn w:val="DefaultParagraphFont"/>
    <w:rsid w:val="00E2292D"/>
  </w:style>
  <w:style w:type="character" w:customStyle="1" w:styleId="italic">
    <w:name w:val="italic"/>
    <w:basedOn w:val="DefaultParagraphFont"/>
    <w:rsid w:val="00E2292D"/>
  </w:style>
  <w:style w:type="character" w:customStyle="1" w:styleId="sz-article-headeroverline">
    <w:name w:val="sz-article-header__overline"/>
    <w:basedOn w:val="DefaultParagraphFont"/>
    <w:rsid w:val="008366F7"/>
  </w:style>
  <w:style w:type="character" w:customStyle="1" w:styleId="visually-hidden">
    <w:name w:val="visually-hidden"/>
    <w:basedOn w:val="DefaultParagraphFont"/>
    <w:rsid w:val="008366F7"/>
  </w:style>
  <w:style w:type="character" w:customStyle="1" w:styleId="sz-article-headertitle">
    <w:name w:val="sz-article-header__title"/>
    <w:basedOn w:val="DefaultParagraphFont"/>
    <w:rsid w:val="008366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 onLoad="Ribbon_Load">
  <ribbon startFromScratch="false">
    <tabs>
      <tab idMso="TabHome">
        <group idMso="GroupFont" visible="false"/>
        <group idMso="GroupParagraph" visible="false"/>
        <group idMso="GroupStyles" visible="false"/>
      </tab>
      <tab idMso="TabInsert" visible="false"/>
      <tab idMso="TabPageLayoutWord" visible="false"/>
      <tab idMso="TabReferences" visible="false"/>
      <tab idMso="TabMailings" visible="false"/>
      <tab idMso="TabView">
        <group idMso="GroupMacros">
          <splitButton idMso="MenuMacros" visible="false"/>
        </group>
      </tab>
      <tab idMso="TabDeveloper" visible="false"/>
      <!-- Start -->
      <tab id="medionet" insertBeforeMso="TabHome" label="Springer-book-de" keytip="SB">
        <group id="group1" label="Absatz- / Zeichenformate">
          <box id="boxChar1">
            <buttonGroup id="buttonGroup2">
              <toggleButton idMso="Italic"/>
              <toggleButton idMso="Bold"/>
              <toggleButton idMso="Strikethrough"/>
              <toggleButton idMso="ParagraphMarks"/>
            </buttonGroup>
          </box>
          <box id="boxChar2">
            <buttonGroup id="buttonGroup3">
              <toggleButton idMso="Subscript" supertip="Kleine Buchstaben oder Zahlen unterhalb der Textbasislinie erstellen."/>
              <toggleButton idMso="Superscript" supertip="Kleine Buchstaben oder Zahlen über der Textzeile erstellen. Klicken Sie zum Erstellen einer Fußnote unter Aufz./Abb./Tab./Sonstiges auf Fußnote."/>
              <toggleButton idMso="Underline"/>
              <toggleButton idMso="TextSmallCaps" showLabel="false" supertip="Den markierten Text in Kapitälchen formatieren."/>
              <toggleButton idMso="FormatPainter" showLabel="false"/>
            </buttonGroup>
          </box>
          <box id="box3">
            <buttonGroup id="buttonGroup4">
              <gallery idMso="FontColorPicker"/>
              <gallery idMso="TextHighlightColorPicker"/>
              <button idMso="ClearFormatting"/>
              <control idMso="FormatPainter" imageMso="FormatPainter" showLabel="false"/>
            </buttonGroup>
          </box>
          <button idMso="HyperlinkInsert"/>
          <gallery idMso="InsertBuildingBlocksEquationsGallery"/>
          <button idMso="WordCount" visible="true"/>
          <separator id="separatorAbsatzformate"/>
          <menu id="menuPars" label="Absatzformate" showImage="false">
            <button id="parAuthor" onAction="mnStyle" screentip="Autor" supertip="Autorenname/n am Anfang des Beitrags einfügen." label="Autor"/>
            <button id="parMotto" onAction="mnStyle" screentip="Motto" supertip="Leitgedanke, meist als knappes, programmatisches Zitat. Steht am Anfang des Kapitels ohne Überschrift." label="Motto"/>
            <button id="blockQuote" onAction="mnStyle" screentip="BlockQuote / Zitat" supertip="Freigestellte längere Zitate, die sich typografisch vom Grundtext unterscheiden sollen." label="BlockQuote / Zitat"/>
            <button id="parLiterature" onAction="mnStyle" screentip="Literatur" supertip="Neuen Eintrag für das Literaturverzeichnis erstellen." label="Literatur"/>
            <!-- <button id="parLine" onAction="mnStyle" screentip="Platzhalter Linie" supertip="Linie zum Ausfüllen, z.B. in Fragebögen u.Ä. oder im Fließtext" label="Line" /> -->
            <button id="parArticleNote" onAction="mnStyle" screentip="Fußnote zum Kapiteltitel" supertip="Fußnote zum Kapiteltitel. Darf für nichts anderes verwendet werden." label="Articlenote"/>
            <button id="parMarginText" onAction="btnMac" screentip="Format Marginalientext zuweisen" supertip="Format Marginalientext zuweisen." label="Marginalientext" showImage="false"/>
            <menuSeparator id="separator19"/>
            <button id="parEquation" onAction="mnStyle" screentip="Formelabsatz" supertip="Einen vergrößerten Zeilenabstand für die Darstellung von Formeln generieren." label="Formelabsatz"/>
            <button id="equationCounter" onAction="mnMac" screentip="Formelzähler" supertip="Einen Formelzähler am rechten Seitenrand einfügen." label="Formelzähler"/>
          </menu>
          <button id="parStandard" onAction="btnStyle" label="Grundschrift" showImage="false"/>
          <button id="deleteStyle" onAction="btnMac" screentip="Formatierung löschen" supertip="Die gesamte Formatierung der Auswahl löschen, sodass nur der Text übrig bleibt. " label="Format. löschen" showImage="false"/>
        </group>
        <!-- neue Gruppe Start -->
        <group id="medStart" label="Start">
          <button id="setChapNum" onAction="mnMac" screentip="Kapitelnummer vergeben" supertip="Eine Kapitelnummer zur automatischen fortlaufenden Nummerierung setzen." label="Kap.-Nr."/>
          <button id="parAbstract" onAction="mnStyle" screentip="Abstract einfügen" supertip="Kurze Zusammenfassung zum Kapitel (700 bis max. 1000 Zeichen) mit Überschrift 'Zusammenfassung'. Erscheint nicht im gedruckten Buch. Wird für die Metadaten des Kapitels benötigt." label="Abstract"/>
          <button id="parKeywords" onAction="mnStyle" screentip="Keywords einfügen" supertip="Keywords werden genutzt, um Inhalte des Kapitels v.a. für die elektronischen Ausgaben zu verschlagworten." label="Keywords"/>
        </group>
        <!-- Headings -->
        <group id="headings" label="Überschriften">
          <button id="chapterHeader" onAction="btnStyle" keytip="S" screentip="Sektion / Part" supertip="Überschrift zu einem Buchteil (=Sektion), der mehrere Kapitel umfasst, erstellen." label="Sektion" showImage="false"/>
          <button id="h1" onAction="btnStyle" keytip="K" screentip="Kapitel-Titel" supertip="Die erste Kapitelüberschrift erstellen, die für die automatische Nummerierung gesetzt werden muss. Die Kap.-Nummer kann unter Start &gt; Kap.-Nr. geändert werden." description="Überschrift 1" label="Kap.-Titel" showImage="false"/>
          <button id="chapterSubHeader" onAction="btnStyle" keytip="U" screentip="Untertitel" supertip="Einen Kapitel-Untertitel erstellen." label="Untertitel" showImage="false"/>
          <separator id="separator1"/>
          <button id="h2" onAction="btnStyle" keytip="1" screentip="Überschrift 1" supertip="Eine Überschrift der 1. Hierarchie erstellen." label="Ü1" showImage="false"/>
          <button id="h3" onAction="btnStyle" keytip="2" screentip="Überschrift 2" supertip="Eine Überschrift der 2. Hierarchie erstellen." label="Ü2" showImage="false"/>
          <button id="h4" onAction="btnStyle" keytip="3" screentip="Überschrift 3" supertip="Eine Überschrift der 3. Hierarchie erstellen." label="Ü3" showImage="false"/>
          <button id="h5" onAction="btnStyle" keytip="4" screentip="Überschrift 4" supertip="Eine Überschrift der 4. Hierarchie erstellen." label="Ü4" showImage="false"/>
          <button id="H6" onAction="btnStyle" keytip="5" screentip="Überschrift 5" supertip="Eine Überschrift der 5. Hierarchie erstellen." label="Ü5" showImage="false"/>
          <separator id="separator2"/>
          <button id="specialHead1" onAction="btnStyle" screentip="Unnummerierte Überschrift, welche sich auf den/die unmittelbar darauf folgende/n Absätze bezieht. Wird im Layout fett hervorgehoben in der Zeile über dem dazugehörigen Absatz dargestellt." label="Spitzm. frei" showImage="false"/>
          <button id="specialHead2" onAction="btnStyle" screentip="Zwischenüberschrift B / Containerzwischenüberschrift" supertip="Unnummerierte Überschrift, welche sich auf den/die unmittelbar darauf folgende/n Absätze bezieht. Wird im Layout fett hervorgehoben am Anfang des zugehörigen Absatzes dargestellt." label="Spitzm. angh. fett" showImage="false"/>
          <button id="specialHead3" onAction="btnStyle" screentip="Spitzmarke" supertip="Unnummerierte Überschrift, welche sich auf den/die unmittelbar darauf folgende/n Absätze bezieht. Wird im Layout kursiv hervorgehoben am Anfang des zugehörigen Absatzes dargestellt." label="Spitzm. ang. kursiv" showImage="false"/>
        </group>
        <!-- Aufzählungen, Abb., Tab., Sonstiges -->
        <group id="group2" label="Abb./Tab./Listings/Verweise/Sonstiges">
          <menu id="menuTables" label="Tabellen" showImage="false">
            <button id="insTable" onAction="mnTab" keytip="TA" screentip="Tabelle einfügen" supertip="Eine vorformatierte Tabelle einfügen" label="Tabelle einfügen"/>
            <menuSeparator id="separator15"/>
            <button id="setTabLegend" onAction="mnTab" screentip="Tabellenüberschrift" supertip="Einer bestehenden Tabelle eine Überschrift zuweisen." label="Format Tab.-Überschrift zuweisen"/>
            <button id="setTabHeader" onAction="mnTab" screentip="Tabellenkopf" supertip="Eine Zeile einer bestehenden Tabelle als Tabellenkopf formatieren." label="Format Tab.-Kopf zuweisen"/>
            <button id="setTabBody" onAction="mnTab" screentip="Tabellenkörper" supertip="Die Zellen einer bestehenden Tabelle als Tabellenkörper formatieren." label="Format Tab.-Körper zuweisen"/>
            <button id="setTabFooter" onAction="mnTab" screentip="Tabellenfuß" supertip="Eine Zeile einer bestehenden Tabelle als Tabellenfuß formatieren." label="Format Tab.-Fuß zuweisen"/>
            <menuSeparator id="separator16"/>
            <!-- <toggleButton idMso="TableRepeatHeaderRows" /> -->
            <button id="convertTable" onAction="mnTab" screentip="Tabelle formatieren" supertip="Eine bestehende Word-Tabelle als Ganzes umformatieren." label="Autorentabelle konvertieren/normalisieren"/>
          </menu>
          <menu id="menuPic" label="Abbildungen" showImage="false">
            <button id="insFigure" onAction="mnAbb" keytip="AB" screentip="Abbildung einfügen" supertip="Einen Platzhalter für eine Abbildung einfügen." label="Abbildung einfügen"/>
            <menuSeparator id="separator14"/>
            <!-- <button id="setCharFigureTitel" onAction="mnAbb" screentip="Abbildungstitel" supertip="Den markierten Text als Abbildungstitel formatieren." label="Zeichenformat Abbildungstitel zuweisen" /> -->
            <button id="setFigLegend" onAction="mnAbb" screentip="Format Abbildungslegende" supertip="Dem Absatz das Format Abbildungslegende zuweisen" label="Absatzformat Abbildungslegende zuweisen"/>
            <button id="setFigFile" onAction="mnAbb" screentip="Format Rechteinhaber und Dateiname" supertip="Dem Absatz das Format Rechteinhaber oder Dateiname zuweisen" label="Absatzformat Rechteinhaber oder Dateiname zuweisen"/>
            <menu id="abdruckrechte" label="Abdruckrechte neu zuweisen" showImage="false">
              <button id="abdr_0" onAction="mnAbb" label="Nicht notwendig"/>
              <button id="abdr_1" onAction="mnAbb" label="Liegt vor"/>
              <button id="abdr_2" onAction="mnAbb" label="Angefordert + erhalten"/>
              <button id="abdr_3" onAction="mnAbb" label="Angefordert + nocht nicht erhalten"/>
              <button id="abdr_4" onAction="mnAbb" label="AG abgelehnt (Abb. entfällt)"/>
              <button id="abdr_5" onAction="mnAbb" label="Noch zu klären"/>
            </menu>
          </menu>
          <menu id="menuListings" screentip="Listings" supertip="Einen Text als Liste (Aufzählung) formatieren." label="Listings" showImage="false">
            <button id="litemDash1" onAction="mnStyle" keytip="L1" label="-"/>
            <button id="litemDash2" onAction="mnStyle" keytip="L2" label="   -"/>
            <button id="litemDash3" onAction="mnStyle" label="      -"/>
            <menuSeparator id="separator3"/>
            <button id="litemNum1" onAction="mnStyle" label="1."/>
            <button id="litemNum2" onAction="mnStyle" label="    1."/>
            <button id="litemNum3" onAction="mnStyle" label="        1."/>
            <menuSeparator id="listsep1"/>
            <button id="litemRomNum1" onAction="mnStyle" label="I."/>
            <button id="litemRomNum2" onAction="mnStyle" label="    I."/>
            <button id="litemRomNum3" onAction="mnStyle" label="        I."/>
            <menuSeparator id="separator4"/>
            <button id="litemChar1" onAction="mnStyle" label="a."/>
            <button id="litemChar2" onAction="mnStyle" label="    a."/>
            <button id="litemChar3" onAction="mnStyle" label="        a."/>
            <menuSeparator id="listsep2"/>
            <button id="litemUpperChar1" onAction="mnStyle" label="A."/>
            <button id="litemUpperChar2" onAction="mnStyle" label="    A."/>
            <button id="litemUpperChar3" onAction="mnStyle" label="        A."/>
            <!--
                        <menuSeparator id="listsep3" />
                        <button id="litemEmpty1" onAction="mnStyle" label="leer" />
                        <button id="litemEmpty2" onAction="mnStyle" label="    leer" />
                        <button id="litemEmpty3" onAction="mnStyle" label="        leer" />
                        -->
            <menuSeparator id="separator6"/>
            <button id="counterReset" onAction="mnStyle" screentip="Aufzählung zurücksetzen" supertip="Die Zählung einer Aufzählung erneut mit 1. oder a. beginnen." label="Aufzählung zurücksetzen"/>
            <button id="counterContinue" onAction="mnStyle" screentip="Aufzählung fortführen" supertip="Eine begonnene Nummerierung einer Aufzählung weiterführen." label="Aufzählung fortführen"/>
          </menu>
          <separator id="separator7"/>
          <menu id="menuRefs" label="Verweise" showImage="false">
            <button id="insRefPic" onAction="mnMac" screentip="Querverweis Abbildung" supertip="Einen Verweis auf eine bestehende Abbildung einfügen." label="Querverweis Abbildung einfügen"/>
            <button id="insRefTab" onAction="mnMac" screentip="Querverweis Tabelle" supertip="Einen Verweis auf eine bestehende Tabelle einfügen." label="Querverweis Tabelle einfügen"/>
            <button id="insRefHeading" onAction="mnMac" screentip="Querverweis Überschrift" supertip="Einen Verweis auf ein Kapitel oder einen Abschnitt einfügen." label="Querverweis Kap./Abschn. einfügen (bis max. Ü2)"/>
            <button id="insRefLiterature" onAction="mnMac" screentip="Querverweis Literatur" supertip="Einen Verweis auf einen Eintrag im Literaturverzeichnis einfügen." label="Querverweis Literatur einfügen"/>
            <!-- <button id="insRefBlockade" onAction="mnMac" screentip="Querverweis frei" supertip="Einen Verweis auf ein Special, z.B. Übersicht, Box, einfügen." label="Querverweis frei einfügen" /> -->
            <button id="insRefHeadingFree" onAction="mnMac" screentip="Querverweis externes Kapitel" supertip="Einen Verweis auf ein externes Kapitel einfügen." label="Querverweis externes Kapitel einfügen"/>
            <button id="insRefPartFree" onAction="mnMac" screentip="Querverweis externer Abschnitt" supertip="Einen Verweis auf einen externen Abschnitt einfügen." label="Querverweis externer Abschnitt einfügen"/>
            <button id="insRefEq" onAction="mnMac" screentip="Querverweis Formel" supertip="Einen Verweis auf einen bestehenden Formelzähler einfügen." label="Querverweis Formelzähler einfügen"/>
            <button id="refreshCounter2" onAction="mnMac" screentip="Querverweise und Nummerierung aktualisieren" supertip="Die gesetzten Verweise und Nummerierungen aktualisieren." label="Verweise/Felder aktualisieren"/>
          </menu>
          <button id="insFootnote" onAction="btnMac" screentip="Fußnote" supertip="Eine Fußnote einfügen." label="Fußnote" showImage="false"/>
          <button idMso="IndexMarkEntry" showImage="false" label="Indexeintrag" supertip="Einen Eintrag für das Stichwortverzeichnis / den Index erstellen."/>
          <separator id="separator12"/>
          <button id="margin" onAction="btnMac" screentip="Randspalte" supertip="Einen Text für die Marginalspalte formatieren, der zusätzlich am oberen Rand des Absatzes erscheint." label="Randspalte" showImage="false"/>
          <button id="marginLex" onAction="btnMac" screentip="Legal numbers" supertip="Legal numbers werden in juristischen Texten verwendet, in dem eine Ziffer beim dazugehörigen Absatz platziert wird." label="Legal numbers" showImage="false"/>
        </group>
        <group id="specials" label="Didakt. Elemente">
          <menu id="menContainerFixed" screentip="Container" supertip="Elemente, die an bestimmten Stellen im Fließtext eingefügt werden." label="Container" showImage="false">
            <button id="spAbbrev" onAction="mnMac" screentip="AbbreviationGroup / Abkürzungsliste" supertip="Abkürzungsliste am Kapitel- oder Buchanfang." label="AbbreviationGroup / Abkürzungsliste"/>
            <button id="spBackground" onAction="mnMac" screentip="Background Information / Zusätzliche Information" supertip="Zusätzliche, vertiefende Information bzw. Hintergrundinformation einfügen." label="Background Information / Zusätzliche Information"/>
            <button id="spDefinition" onAction="mnMac" screentip="Definition" supertip="Kurze Definition oder Erklärung, max. 500 Zeichen." label="Definition"/>
            <button id="spDefinitionList" onAction="mnMac" screentip="Definition List" supertip="Eine Liste bestehend aus Begriffen und zugehörigen Definitionen." label="Definition List"/>
            <button id="spBeispiel" onAction="mnMac" screentip="Example / Beispiel" supertip="Beispiele, die der Verdeutlichung dienen." label="Example / Beispiel"/>
            <button id="spGloassary" onAction="mnMac" screentip="Glossary / Glossar" supertip="Glossar am Ende eines Buches." label="Glossary / Glossar"/>
            <button id="spMerksatz" onAction="mnMac" screentip="Important / Merksatz" supertip="Wichtige Aussage. Kann wichtiger Merk- oder Kernsatz sein." label="Important / Wichtig / Merksatz"/>
            <button id="spLegal" onAction="mnMac" screentip="Legal Text / Gesetzestext" supertip="Dieses Element soll für Gesetzestexte bzw. thematisch ähnliche Inhalte verwendet werden." label="Legal Text / Gesetzestext"/>
            <button id="spZitat" onAction="mnMac" screentip="Programmcode" label="Programmcode"/>
            <button id="spOverview" onAction="mnMac" screentip="Overview / Übersicht" supertip="Zusammenfassung, Übersicht, ggf. mit Aufzählungen, die innerhalb des Textes stehen, max. 1000 Zeichen ." label="Overview / Übersicht"/>
            <button id="spFragen" onAction="mnMac" screentip="Questions / Fragen" supertip="(max. 1500 Zeichen)" label="Questions / Fragen"/>
            <button id="spTipp" onAction="mnMac" screentip="Tip" supertip="Praxistipp, Hinweis, Tipp, max. 300 Zeichen." label="Tip / Tipp"/>
            <button id="spTrailer" onAction="mnMac" screentip="Trailer" supertip="Ein kurzer Einstieg in das Thema zum darauf folgenden Abschnitt oder Kapitel. Enthält keine Überschrift." label="Trailer"/>
            <button id="spCave" onAction="mnMac" screentip="Warning / Cave" supertip="Hinweis auf Gefahren für Patient, Helfer, Arzt, Kontraindikation von Medikamenten oder Maßnahmen, Techniken, Verbote, max. 300 Zeichen." label="Warning / Cave"/>
            <menuSeparator id="separator13"/>
            <button id="spFazit" onAction="mnMac" screentip="Conclusion / Fazit, Zusammenfassung" supertip="Zusammenfassung des vorangegangenen Abschnitts oder Kapitels. Steht am Ende des Kapitels oder Abschnitts. Muss eine Überschrift enthalten." label="Conclusion / Fazit, Zusammenfassung"/>
            <menuSeparator id="separator5"/>
            <button id="spHead1_1" onAction="mnMac" screentip="Container-Überschrift" supertip="Eine Überschrift im Container einfügen." label="Container-Überschrift"/>
            <button id="spTerm" onAction="mnMac" screentip="Term für Definition List oder AbbreviationGroup/Glossary oder Abkürzungsliste/Glossar" supertip="Begriff in einer Definition List oder in einem Glossar oder Abkürzung in einer Abkürzungsliste." label="Term"/>
            <button id="spDesc" onAction="mnMac" screentip="Description für Definition List oder AbbreviationGroup/Glossary oder Abkürzungsliste/Glossar" supertip="Begriffserklärung in einer Definition List oder Erklärung zu einem Glossar-Begriff oder zu einer Abkürzung in einer Abkürzungsliste." label="Description"/>
          </menu>
        </group>
        <group id="group3" label="Extras">
          <gallery id="galleryChars" onAction="galMac" screentip="Sonderzeichen" supertip="Ein Sonderzeichen einfügen." label="Sonderzeichen" showImage="false">
            <item id="__id62" label="©" screentip="copyright"/>
            <item id="__id63" label="®" screentip="Geschütztes Warenzeichen"/>
            <item id="__id64" label="–" screentip="Gedanken- und Bis-Strich"/>
            <item id="__id65" label="≤" screentip="Kleiner-Gleich"/>
            <item id="__id66" label="≥" screentip="Größer-Gleich"/>
            <item id="__id67" label="≠" screentip="Ungleich"/>
            <item id="__id68" label="←" screentip="Pfeil nach links"/>
            <item id="__id69" label="↑" screentip="Pfeil nach oben"/>
            <item id="__id85" label="→" screentip="Pfeil nach rechts"/>
            <item id="__id70" label="↓" screentip="Pfeil nach unten"/>
            <item id="__id71" label="…" screentip="Auslassungspunkte"/>
            <item id="__id72" label="×" screentip="Mal-Zeichen"/>
            <item id="__id73" label="‰" screentip="Promille"/>
            <item id="__id74" label="±" screentip="Plus-Minus"/>
            <item id="__id75" label="¼"/>
            <item id="__id76" label="⅓"/>
            <item id="__id77" label="½"/>
            <item id="__id78" label="¾"/>
            <item id="__id79" label="™" screentip="Trademark"/>
            <item id="__id80" label="█" screentip="Blockade"/>
            <item id="__id81" label="⌴" screentip="Geschütztes Leerzeichen"/>
            <item id="__id82" label="‚" screentip="einfaches Anführungszeichen unten"/>
            <item id="__id83" label="‛" screentip="einfaches Anführungszeichen oben"/>
            <item id="__xover" label="x" screentip="x overline"/>
            <item id="__vdot" label="v" screentip="v dot"/>
            <item id="__stuhl" label="⑁" screentip=" "/>
            <!--
                    <item id="__xover" label="‛" screentip="x mit Querstrich" />
                    <item id="__upperVdot" label="‛" screentip="großes V mit Punkt" />
                    -->
            <item id="__linePlaceholder" label="▁" screentip="Line/Notizlinie"/>
            <button idMso="SymbolsDialog"/>
          </gallery>
          <gallery id="galleryGreeks" onAction="galMac" screentip="Griechische Zeichen" supertip="Einen griechischen Buchstaben einfügen." label="Griech. Zeichen" showImage="false">
            <item id="__id24" label="α" screentip="alpha"/>
            <item id="__id25" label="β" screentip="beta"/>
            <item id="__id26" label="γ" screentip="gamma"/>
            <item id="__id27" label="δ" screentip="delta"/>
            <item id="__id28" label="ε" screentip="epsilon"/>
            <item id="__id29" label="ζ" screentip="zeta"/>
            <item id="__id30" label="η" screentip="eta"/>
            <item id="__id31" label="θ" screentip="theta"/>
            <item id="__id32" label="ι" screentip="iota"/>
            <item id="__id33" label="κ" screentip="kappa"/>
            <item id="__id34" label="λ" screentip="lambda"/>
            <item id="__id35" label="μ" screentip="my"/>
            <item id="__id36" label="ν" screentip="ny"/>
            <item id="__id37" label="ξ" screentip="xi"/>
            <item id="__id38" label="ο" screentip="omikron"/>
            <item id="__id39" label="π" screentip="pi"/>
            <item id="__id40" label="ρ" screentip="rho"/>
            <item id="__id41" label="σ" screentip="sigma"/>
            <item id="__id42" label="ς" screentip="varsigma"/>
            <item id="__id43" label="τ" screentip="tau"/>
            <item id="__id44" label="υ" screentip="ypsilon"/>
            <item id="__id45" label="φ" screentip="varphi"/>
            <item id="__id46" label="χ" screentip="chi"/>
            <item id="__id47" label="ψ" screentip="psi"/>
            <item id="__id48" label="ω" screentip="omega"/>
            <item id="__id49" label="ϑ" screentip="vartheta"/>
            <item id="__id50" label="ϕ" screentip="phi"/>
            <item id="__id51" label="ϖ" screentip="varpi"/>
            <item id="__id52" label="Γ" screentip="Gamma"/>
            <item id="__id53" label="Δ" screentip="Delta"/>
            <item id="__id54" label="Θ" screentip="Theta"/>
            <item id="__id55" label="Λ" screentip="Lambda"/>
            <item id="__id56" label="Ξ" screentip="Xi"/>
            <item id="__id57" label="Π" screentip="Pi"/>
            <item id="__id58" label="Σ" screentip="Sigma"/>
            <item id="__id59" label="Φ" screentip="Phi"/>
            <item id="__id60" label="Ψ" screentip="Psi"/>
            <item id="__id61" label="Ω" screentip="Omega"/>
          </gallery>
          <!-- Shortcuts -->
          <button id="shortcuts" onAction="mnMac" screentip="Shortcuts" supertip="Shortcuts" label="Shortcuts"/>
          <separator id="separator8"/>
          <button idMso="ReviewNewComment" visible="true"/>
          <!-- <button id="hintCE" onAction="mnMac" screentip="Hinweis des Autors an Verlag" supertip="Einen Hinweis vom Autor an den Verlag erstellen." label="Kommentar" /> -->
          <!-- <button id="hintAuthor" onAction="mnMac" screentip="Hinweis an den Autor" supertip="Eine Frage, einen Kommentar/Hinweis des Lektors an den Autor erstellen." label="Kommentar des Lektors/CE an Autor" /> -->
          <menu id="menuExtras" label="Schlussarbeiten" showImage="false">
            <button id="refreshCounter" onAction="mnMac" screentip="Querverweise und Nummerierung aktualisieren" supertip="Die gesetzten Verweise und Nummerierungen aktualisieren." label="Verweise/Felder aktualisieren"/>
            <button id="indexEntryToArial" onAction="mnMac" screentip="Stichworteinträge nach Arial Unicode" supertip="Alle Stichworteinträge mit ArialUnicode auszeichnen." label="Stichworteinträge nach ArialUnicode"/>
            <button id="acceptChanges" onAction="mnMac" supertip="Alle Änderungen annehmen" label="Alle Änderungen annehmen"/>
            <button id="delComments" onAction="mnMac" supertip="Löscht neben Kommentaren und Abschnittswechseln auch multiple Leerzeichen, leere Absätze sowie Inhaltsverzeichnis und Stichwortverzeichnis." label="Kommentare und Abschnittswechsel löschen"/>
            <button id="validate" onAction="mnMac" screentip="Validierung" supertip="Einen Validierungstest durchführen, zeigt falsch formatierte Elemente rot an." label="Validierung des Dokuments durchführen"/>
            <button id="clearValidationErrors" onAction="mnMac" screentip="Markierung entfernen" supertip="Die Markierung eines Formatierungsfehlers wieder zurücksetzen." label="Markierung Validierungsfehler zurücksetzen"/>
            <menuSeparator id="separator10"/>
            <button id="insertToc" onAction="mnMac" screentip="Inhaltsverzeichnis einfügen" supertip="Inhaltsverzeichnis einfügen" label="Inhaltsverzeichnis erzeugen"/>
            <button id="makePicList" onAction="mnMac" screentip="Abbildungsliste erzeugen" supertip="Eine automatisch generierte Abbildungsliste des Kapitels erstellen." label="Abb.-Liste erzeugen"/>
            <button id="makeTabList" onAction="mnMac" screentip="Tabellenliste erzeugen" supertip="Eine automatisch generierte Tabellenliste erstellen." label="Tab.-Liste erzeugen"/>
            <button idMso="IndexInsert" visible="true" label="Index erzeugen"/>
            <!-- <menuSeparator id="separatorTogHeadings" /> -->
            <!-- <button id="toggleHeadings" onAction="toggle" getLabel="getLabel" screentip="Überschriftennummerierung an/aus" supertip="Ein- und Ausschalten der Nummerierung bei Überschriften und Kapitelzählern bei Abb.- und Tabellenverweisen" showImage="false"/> -->
          </menu>
          <button id="templateVersion" onAction="btnMac" screentip="Info Formatvorlage" supertip="Versionsnummer der Formatvorlage abfragen." label="Info Formatvorlage" showImage="false"/>
          <dialogBoxLauncher>
            <button id="greekfloat" supertip="Sonderzeichen und griechische Buchstaben" onAction="mnMac"/>
          </dialogBoxLauncher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C0BDFFA725154B9E5017D7C0C62068" ma:contentTypeVersion="0" ma:contentTypeDescription="Create a new document." ma:contentTypeScope="" ma:versionID="8a7d41235433344d1399dc6d0da5ab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22916f55ab85163ee9a5069dec3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445432-0A5E-4F60-B369-C48B520BCA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043FA9-45C8-4F6F-B880-14240963A9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AFDE7C-1DB7-4C45-A076-9A0418117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sb7</vt:lpstr>
    </vt:vector>
  </TitlesOfParts>
  <Company>Springer Verlag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sb7</dc:title>
  <dc:creator>Volker Leins</dc:creator>
  <cp:lastModifiedBy>0008546</cp:lastModifiedBy>
  <cp:revision>2</cp:revision>
  <cp:lastPrinted>2015-03-20T06:10:00Z</cp:lastPrinted>
  <dcterms:created xsi:type="dcterms:W3CDTF">2019-12-10T09:30:00Z</dcterms:created>
  <dcterms:modified xsi:type="dcterms:W3CDTF">2019-12-10T09:30:00Z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0x01010075C0BDFFA725154B9E5017D7C0C62068</vt:lpwstr>
  </property>
</Properties>
</file>